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5B0F" w14:textId="77777777" w:rsidR="00AA2AF1" w:rsidRPr="00372C69" w:rsidRDefault="007833EA">
      <w:pPr>
        <w:rPr>
          <w:rFonts w:ascii="Segoe UI Light" w:hAnsi="Segoe UI Light"/>
          <w:b/>
          <w:u w:val="single"/>
        </w:rPr>
      </w:pPr>
      <w:r w:rsidRPr="00372C69">
        <w:rPr>
          <w:rFonts w:ascii="Segoe UI Light" w:hAnsi="Segoe UI Light"/>
          <w:b/>
          <w:u w:val="single"/>
        </w:rPr>
        <w:t>ColdTrace Integration Interface Requirements</w:t>
      </w:r>
      <w:r w:rsidR="00623EA0" w:rsidRPr="00372C69">
        <w:rPr>
          <w:rFonts w:ascii="Segoe UI Light" w:hAnsi="Segoe UI Light"/>
          <w:b/>
          <w:u w:val="single"/>
        </w:rPr>
        <w:t xml:space="preserve">, June 2015 </w:t>
      </w:r>
    </w:p>
    <w:p w14:paraId="6BBD24B0" w14:textId="7A08729C" w:rsidR="007833EA" w:rsidRDefault="00372C69">
      <w:pPr>
        <w:rPr>
          <w:rFonts w:ascii="Segoe UI Light" w:hAnsi="Segoe UI Light"/>
        </w:rPr>
      </w:pPr>
      <w:r>
        <w:rPr>
          <w:rFonts w:ascii="Segoe UI Light" w:hAnsi="Segoe UI Light"/>
        </w:rPr>
        <w:t xml:space="preserve">VillageReach and </w:t>
      </w:r>
      <w:r w:rsidR="00D93C03">
        <w:rPr>
          <w:rFonts w:ascii="Segoe UI Light" w:hAnsi="Segoe UI Light"/>
        </w:rPr>
        <w:t>Nexleaf</w:t>
      </w:r>
      <w:r>
        <w:rPr>
          <w:rFonts w:ascii="Segoe UI Light" w:hAnsi="Segoe UI Light"/>
        </w:rPr>
        <w:t xml:space="preserve"> </w:t>
      </w:r>
    </w:p>
    <w:p w14:paraId="523576C3" w14:textId="77777777" w:rsidR="00372C69" w:rsidRPr="007833EA" w:rsidRDefault="00372C69">
      <w:pPr>
        <w:rPr>
          <w:rFonts w:ascii="Segoe UI Light" w:hAnsi="Segoe UI Light"/>
        </w:rPr>
      </w:pPr>
    </w:p>
    <w:p w14:paraId="01BB67AD" w14:textId="576643B5" w:rsidR="005D118F" w:rsidRPr="00947EA0" w:rsidRDefault="005D118F" w:rsidP="00103E88">
      <w:pPr>
        <w:pStyle w:val="ListParagraph"/>
        <w:numPr>
          <w:ilvl w:val="0"/>
          <w:numId w:val="6"/>
        </w:numPr>
        <w:spacing w:after="120"/>
        <w:contextualSpacing w:val="0"/>
        <w:rPr>
          <w:rFonts w:ascii="Segoe UI Light" w:hAnsi="Segoe UI Light"/>
          <w:b/>
        </w:rPr>
      </w:pPr>
      <w:r>
        <w:rPr>
          <w:rFonts w:ascii="Segoe UI Light" w:hAnsi="Segoe UI Light"/>
          <w:b/>
        </w:rPr>
        <w:t>Project Overview</w:t>
      </w:r>
    </w:p>
    <w:p w14:paraId="08364013" w14:textId="54486F8D" w:rsidR="00684329" w:rsidRPr="00684329" w:rsidRDefault="00684329" w:rsidP="00086A0C">
      <w:pPr>
        <w:pStyle w:val="ListParagraph"/>
        <w:ind w:left="360"/>
        <w:jc w:val="both"/>
        <w:rPr>
          <w:rFonts w:ascii="Segoe UI Light" w:hAnsi="Segoe UI Light"/>
        </w:rPr>
      </w:pPr>
      <w:r w:rsidRPr="00684329">
        <w:rPr>
          <w:rFonts w:ascii="Segoe UI Light" w:hAnsi="Segoe UI Light"/>
        </w:rPr>
        <w:t xml:space="preserve">The purpose of the ColdTrace Integration project is to create an interface between the </w:t>
      </w:r>
      <w:r w:rsidR="00D93C03">
        <w:rPr>
          <w:rFonts w:ascii="Segoe UI Light" w:hAnsi="Segoe UI Light"/>
        </w:rPr>
        <w:t>Nexleaf</w:t>
      </w:r>
      <w:r w:rsidRPr="00684329">
        <w:rPr>
          <w:rFonts w:ascii="Segoe UI Light" w:hAnsi="Segoe UI Light"/>
        </w:rPr>
        <w:t xml:space="preserve"> cold chain monitoring system and SELV in Mozambique so cold chain-monitoring data is available to users through the SELV system, and the more detailed information in </w:t>
      </w:r>
      <w:r w:rsidR="00D93C03">
        <w:rPr>
          <w:rFonts w:ascii="Segoe UI Light" w:hAnsi="Segoe UI Light"/>
        </w:rPr>
        <w:t>Nexleaf</w:t>
      </w:r>
      <w:r w:rsidRPr="00684329">
        <w:rPr>
          <w:rFonts w:ascii="Segoe UI Light" w:hAnsi="Segoe UI Light"/>
        </w:rPr>
        <w:t xml:space="preserve"> can be accessed quickly and simply from SELV</w:t>
      </w:r>
      <w:r w:rsidR="00086A0C">
        <w:rPr>
          <w:rFonts w:ascii="Segoe UI Light" w:hAnsi="Segoe UI Light"/>
        </w:rPr>
        <w:t>, via one login</w:t>
      </w:r>
      <w:r w:rsidRPr="00684329">
        <w:rPr>
          <w:rFonts w:ascii="Segoe UI Light" w:hAnsi="Segoe UI Light"/>
        </w:rPr>
        <w:t xml:space="preserve">. </w:t>
      </w:r>
    </w:p>
    <w:p w14:paraId="4C6551AF" w14:textId="77777777" w:rsidR="00684329" w:rsidRDefault="00684329" w:rsidP="00086A0C">
      <w:pPr>
        <w:pStyle w:val="ListParagraph"/>
        <w:ind w:left="360"/>
        <w:jc w:val="both"/>
        <w:rPr>
          <w:rFonts w:ascii="Segoe UI Light" w:hAnsi="Segoe UI Light"/>
        </w:rPr>
      </w:pPr>
    </w:p>
    <w:p w14:paraId="7CC4FC47" w14:textId="008ED4FA" w:rsidR="00684329" w:rsidRPr="00684329" w:rsidRDefault="00D93C03" w:rsidP="00086A0C">
      <w:pPr>
        <w:pStyle w:val="ListParagraph"/>
        <w:ind w:left="360"/>
        <w:jc w:val="both"/>
        <w:rPr>
          <w:rFonts w:ascii="Segoe UI Light" w:hAnsi="Segoe UI Light"/>
        </w:rPr>
      </w:pPr>
      <w:r>
        <w:rPr>
          <w:rFonts w:ascii="Segoe UI Light" w:hAnsi="Segoe UI Light"/>
        </w:rPr>
        <w:t>Nexleaf</w:t>
      </w:r>
      <w:r w:rsidR="00684329">
        <w:rPr>
          <w:rFonts w:ascii="Segoe UI Light" w:hAnsi="Segoe UI Light"/>
        </w:rPr>
        <w:t xml:space="preserve"> will handle the creation of the API that can be queried from SELV to populate</w:t>
      </w:r>
      <w:r w:rsidR="00086A0C">
        <w:rPr>
          <w:rFonts w:ascii="Segoe UI Light" w:hAnsi="Segoe UI Light"/>
        </w:rPr>
        <w:t xml:space="preserve">: (1) </w:t>
      </w:r>
      <w:r w:rsidR="00684329">
        <w:rPr>
          <w:rFonts w:ascii="Segoe UI Light" w:hAnsi="Segoe UI Light"/>
        </w:rPr>
        <w:t>a new cold chain status summary page in SELV a</w:t>
      </w:r>
      <w:r w:rsidR="00086A0C">
        <w:rPr>
          <w:rFonts w:ascii="Segoe UI Light" w:hAnsi="Segoe UI Light"/>
        </w:rPr>
        <w:t xml:space="preserve">nd (2) </w:t>
      </w:r>
      <w:r w:rsidR="00684329">
        <w:rPr>
          <w:rFonts w:ascii="Segoe UI Light" w:hAnsi="Segoe UI Light"/>
        </w:rPr>
        <w:t xml:space="preserve">a new status column on an existing page. VillageReach will contract an additional development team to handle the UI/infrastructure additions and changes to SELV. </w:t>
      </w:r>
    </w:p>
    <w:p w14:paraId="0E686E90" w14:textId="7AADA296" w:rsidR="00947EA0" w:rsidRPr="005D118F" w:rsidRDefault="00947EA0" w:rsidP="005D118F">
      <w:pPr>
        <w:pStyle w:val="ListParagraph"/>
        <w:ind w:left="360"/>
        <w:rPr>
          <w:rFonts w:ascii="Segoe UI Light" w:hAnsi="Segoe UI Light"/>
          <w:b/>
        </w:rPr>
      </w:pPr>
    </w:p>
    <w:p w14:paraId="6819F65F" w14:textId="77777777" w:rsidR="00151C18" w:rsidRPr="00045140" w:rsidRDefault="00151C18" w:rsidP="00103E88">
      <w:pPr>
        <w:pStyle w:val="ListParagraph"/>
        <w:numPr>
          <w:ilvl w:val="0"/>
          <w:numId w:val="1"/>
        </w:numPr>
        <w:spacing w:after="120"/>
        <w:contextualSpacing w:val="0"/>
        <w:rPr>
          <w:rFonts w:ascii="Segoe UI Light" w:hAnsi="Segoe UI Light"/>
          <w:b/>
        </w:rPr>
      </w:pPr>
      <w:r w:rsidRPr="00045140">
        <w:rPr>
          <w:rFonts w:ascii="Segoe UI Light" w:hAnsi="Segoe UI Light"/>
          <w:b/>
        </w:rPr>
        <w:t>Use</w:t>
      </w:r>
      <w:r w:rsidR="00735F36">
        <w:rPr>
          <w:rFonts w:ascii="Segoe UI Light" w:hAnsi="Segoe UI Light"/>
          <w:b/>
        </w:rPr>
        <w:t xml:space="preserve">r Stories </w:t>
      </w:r>
    </w:p>
    <w:p w14:paraId="56096CC8" w14:textId="33B98AA2" w:rsidR="005D118F" w:rsidRDefault="00086A0C" w:rsidP="00086A0C">
      <w:pPr>
        <w:pStyle w:val="ListParagraph"/>
        <w:ind w:left="360"/>
        <w:jc w:val="both"/>
        <w:rPr>
          <w:rFonts w:ascii="Segoe UI Light" w:hAnsi="Segoe UI Light"/>
        </w:rPr>
      </w:pPr>
      <w:r>
        <w:rPr>
          <w:rFonts w:ascii="Segoe UI Light" w:hAnsi="Segoe UI Light"/>
        </w:rPr>
        <w:t xml:space="preserve">A user story captures a description of a software feature from an end-user perspective. It describes the type of user, what they want, and why, thereby creating a simplified description of a requirement. </w:t>
      </w:r>
    </w:p>
    <w:p w14:paraId="470D8B0E" w14:textId="77777777" w:rsidR="00151C18" w:rsidRDefault="00151C18" w:rsidP="00151C18">
      <w:pPr>
        <w:pStyle w:val="ListParagraph"/>
        <w:ind w:left="360"/>
        <w:rPr>
          <w:rFonts w:ascii="Segoe UI Light" w:hAnsi="Segoe UI Light"/>
        </w:rPr>
      </w:pPr>
    </w:p>
    <w:p w14:paraId="6D9C6B2E" w14:textId="77777777" w:rsidR="00735F36" w:rsidRDefault="00045140" w:rsidP="00086A0C">
      <w:pPr>
        <w:pStyle w:val="ListParagraph"/>
        <w:ind w:left="360"/>
        <w:jc w:val="both"/>
        <w:rPr>
          <w:rFonts w:ascii="Segoe UI Light" w:hAnsi="Segoe UI Light"/>
        </w:rPr>
      </w:pPr>
      <w:r w:rsidRPr="00787E40">
        <w:rPr>
          <w:rFonts w:ascii="Segoe UI Light" w:hAnsi="Segoe UI Light"/>
          <w:b/>
          <w:i/>
        </w:rPr>
        <w:t>As a</w:t>
      </w:r>
      <w:r>
        <w:rPr>
          <w:rFonts w:ascii="Segoe UI Light" w:hAnsi="Segoe UI Light"/>
        </w:rPr>
        <w:t xml:space="preserve"> Field Coordinator in t</w:t>
      </w:r>
      <w:r w:rsidR="00735F36">
        <w:rPr>
          <w:rFonts w:ascii="Segoe UI Light" w:hAnsi="Segoe UI Light"/>
        </w:rPr>
        <w:t>he DLS system</w:t>
      </w:r>
    </w:p>
    <w:p w14:paraId="24C8AE69" w14:textId="77777777" w:rsidR="00735F36" w:rsidRDefault="00735F36" w:rsidP="00086A0C">
      <w:pPr>
        <w:pStyle w:val="ListParagraph"/>
        <w:ind w:left="360"/>
        <w:jc w:val="both"/>
        <w:rPr>
          <w:rFonts w:ascii="Segoe UI Light" w:hAnsi="Segoe UI Light"/>
        </w:rPr>
      </w:pPr>
      <w:r w:rsidRPr="00787E40">
        <w:rPr>
          <w:rFonts w:ascii="Segoe UI Light" w:hAnsi="Segoe UI Light"/>
          <w:b/>
          <w:i/>
        </w:rPr>
        <w:t>I want</w:t>
      </w:r>
      <w:r>
        <w:rPr>
          <w:rFonts w:ascii="Segoe UI Light" w:hAnsi="Segoe UI Light"/>
        </w:rPr>
        <w:t xml:space="preserve"> </w:t>
      </w:r>
      <w:r w:rsidRPr="00787E40">
        <w:rPr>
          <w:rFonts w:ascii="Segoe UI Light" w:hAnsi="Segoe UI Light"/>
          <w:b/>
          <w:i/>
        </w:rPr>
        <w:t>to</w:t>
      </w:r>
      <w:r>
        <w:rPr>
          <w:rFonts w:ascii="Segoe UI Light" w:hAnsi="Segoe UI Light"/>
        </w:rPr>
        <w:t xml:space="preserve"> know </w:t>
      </w:r>
      <w:r w:rsidR="00045140" w:rsidRPr="00735F36">
        <w:rPr>
          <w:rFonts w:ascii="Segoe UI Light" w:hAnsi="Segoe UI Light"/>
        </w:rPr>
        <w:t>the status of fridge function at a health center before I leave on a vaccine distribution run to health center</w:t>
      </w:r>
    </w:p>
    <w:p w14:paraId="41D7BECC" w14:textId="77777777" w:rsidR="00045140" w:rsidRPr="00735F36" w:rsidRDefault="00787E40" w:rsidP="00086A0C">
      <w:pPr>
        <w:pStyle w:val="ListParagraph"/>
        <w:ind w:left="360"/>
        <w:jc w:val="both"/>
        <w:rPr>
          <w:rFonts w:ascii="Segoe UI Light" w:hAnsi="Segoe UI Light"/>
        </w:rPr>
      </w:pPr>
      <w:r>
        <w:rPr>
          <w:rFonts w:ascii="Segoe UI Light" w:hAnsi="Segoe UI Light"/>
          <w:b/>
          <w:i/>
        </w:rPr>
        <w:t>S</w:t>
      </w:r>
      <w:r w:rsidR="00735F36" w:rsidRPr="00787E40">
        <w:rPr>
          <w:rFonts w:ascii="Segoe UI Light" w:hAnsi="Segoe UI Light"/>
          <w:b/>
          <w:i/>
        </w:rPr>
        <w:t>o that</w:t>
      </w:r>
      <w:r w:rsidR="00735F36">
        <w:rPr>
          <w:rFonts w:ascii="Segoe UI Light" w:hAnsi="Segoe UI Light"/>
        </w:rPr>
        <w:t xml:space="preserve"> </w:t>
      </w:r>
      <w:r w:rsidR="00045140" w:rsidRPr="00735F36">
        <w:rPr>
          <w:rFonts w:ascii="Segoe UI Light" w:hAnsi="Segoe UI Light"/>
        </w:rPr>
        <w:t xml:space="preserve">I can better plan which health centers to visit and which health centers have malfunctioning CCE that need further follow-up. </w:t>
      </w:r>
    </w:p>
    <w:p w14:paraId="0CBF6AFC" w14:textId="77777777" w:rsidR="00045140" w:rsidRDefault="00045140" w:rsidP="00086A0C">
      <w:pPr>
        <w:jc w:val="both"/>
        <w:rPr>
          <w:rFonts w:ascii="Segoe UI Light" w:hAnsi="Segoe UI Light"/>
        </w:rPr>
      </w:pPr>
    </w:p>
    <w:p w14:paraId="2677F4FA" w14:textId="77777777" w:rsidR="00735F36" w:rsidRDefault="00735F36" w:rsidP="00086A0C">
      <w:pPr>
        <w:ind w:firstLine="360"/>
        <w:jc w:val="both"/>
        <w:rPr>
          <w:rFonts w:ascii="Segoe UI Light" w:hAnsi="Segoe UI Light"/>
        </w:rPr>
      </w:pPr>
      <w:r w:rsidRPr="00787E40">
        <w:rPr>
          <w:rFonts w:ascii="Segoe UI Light" w:hAnsi="Segoe UI Light"/>
          <w:b/>
          <w:i/>
        </w:rPr>
        <w:t>As a</w:t>
      </w:r>
      <w:r>
        <w:rPr>
          <w:rFonts w:ascii="Segoe UI Light" w:hAnsi="Segoe UI Light"/>
        </w:rPr>
        <w:t xml:space="preserve"> CC technician</w:t>
      </w:r>
    </w:p>
    <w:p w14:paraId="62FDF3D5" w14:textId="77777777" w:rsidR="00045140" w:rsidRPr="00735F36" w:rsidRDefault="00045140" w:rsidP="00086A0C">
      <w:pPr>
        <w:ind w:firstLine="360"/>
        <w:jc w:val="both"/>
        <w:rPr>
          <w:rFonts w:ascii="Segoe UI Light" w:hAnsi="Segoe UI Light"/>
        </w:rPr>
      </w:pPr>
      <w:r w:rsidRPr="00787E40">
        <w:rPr>
          <w:rFonts w:ascii="Segoe UI Light" w:hAnsi="Segoe UI Light"/>
          <w:b/>
          <w:i/>
        </w:rPr>
        <w:t>I w</w:t>
      </w:r>
      <w:r w:rsidR="00735F36" w:rsidRPr="00787E40">
        <w:rPr>
          <w:rFonts w:ascii="Segoe UI Light" w:hAnsi="Segoe UI Light"/>
          <w:b/>
          <w:i/>
        </w:rPr>
        <w:t>ant</w:t>
      </w:r>
      <w:r w:rsidRPr="00787E40">
        <w:rPr>
          <w:rFonts w:ascii="Segoe UI Light" w:hAnsi="Segoe UI Light"/>
          <w:b/>
          <w:i/>
        </w:rPr>
        <w:t xml:space="preserve"> </w:t>
      </w:r>
      <w:r w:rsidR="00735F36" w:rsidRPr="00787E40">
        <w:rPr>
          <w:rFonts w:ascii="Segoe UI Light" w:hAnsi="Segoe UI Light"/>
          <w:b/>
          <w:i/>
        </w:rPr>
        <w:t>to</w:t>
      </w:r>
      <w:r w:rsidR="00735F36">
        <w:rPr>
          <w:rFonts w:ascii="Segoe UI Light" w:hAnsi="Segoe UI Light"/>
        </w:rPr>
        <w:t xml:space="preserve"> s</w:t>
      </w:r>
      <w:r w:rsidRPr="00735F36">
        <w:rPr>
          <w:rFonts w:ascii="Segoe UI Light" w:hAnsi="Segoe UI Light"/>
        </w:rPr>
        <w:t>ee power and temperature profiles for fridges in the system</w:t>
      </w:r>
    </w:p>
    <w:p w14:paraId="43802A7D" w14:textId="77777777" w:rsidR="00045140" w:rsidRPr="00735F36" w:rsidRDefault="00787E40" w:rsidP="00086A0C">
      <w:pPr>
        <w:ind w:left="360"/>
        <w:jc w:val="both"/>
        <w:rPr>
          <w:rFonts w:ascii="Segoe UI Light" w:hAnsi="Segoe UI Light"/>
        </w:rPr>
      </w:pPr>
      <w:r>
        <w:rPr>
          <w:rFonts w:ascii="Segoe UI Light" w:hAnsi="Segoe UI Light"/>
          <w:b/>
          <w:i/>
        </w:rPr>
        <w:t>S</w:t>
      </w:r>
      <w:r w:rsidR="00045140" w:rsidRPr="00787E40">
        <w:rPr>
          <w:rFonts w:ascii="Segoe UI Light" w:hAnsi="Segoe UI Light"/>
          <w:b/>
          <w:i/>
        </w:rPr>
        <w:t>o th</w:t>
      </w:r>
      <w:r w:rsidR="00735F36" w:rsidRPr="00787E40">
        <w:rPr>
          <w:rFonts w:ascii="Segoe UI Light" w:hAnsi="Segoe UI Light"/>
          <w:b/>
          <w:i/>
        </w:rPr>
        <w:t>at</w:t>
      </w:r>
      <w:r w:rsidR="00735F36">
        <w:rPr>
          <w:rFonts w:ascii="Segoe UI Light" w:hAnsi="Segoe UI Light"/>
        </w:rPr>
        <w:t xml:space="preserve"> </w:t>
      </w:r>
      <w:r w:rsidR="00045140" w:rsidRPr="00735F36">
        <w:rPr>
          <w:rFonts w:ascii="Segoe UI Light" w:hAnsi="Segoe UI Light"/>
        </w:rPr>
        <w:t>I can monitor CC performance</w:t>
      </w:r>
      <w:r w:rsidR="00735F36">
        <w:rPr>
          <w:rFonts w:ascii="Segoe UI Light" w:hAnsi="Segoe UI Light"/>
        </w:rPr>
        <w:t xml:space="preserve"> </w:t>
      </w:r>
      <w:r w:rsidR="00045140" w:rsidRPr="00735F36">
        <w:rPr>
          <w:rFonts w:ascii="Segoe UI Light" w:hAnsi="Segoe UI Light"/>
        </w:rPr>
        <w:t>I can understand underlying issues when a fridge is dead or malfunctioning</w:t>
      </w:r>
    </w:p>
    <w:p w14:paraId="26EADDC5" w14:textId="77777777" w:rsidR="00045140" w:rsidRDefault="00045140" w:rsidP="00086A0C">
      <w:pPr>
        <w:jc w:val="both"/>
        <w:rPr>
          <w:rFonts w:ascii="Segoe UI Light" w:hAnsi="Segoe UI Light"/>
        </w:rPr>
      </w:pPr>
    </w:p>
    <w:p w14:paraId="1B4A98AC" w14:textId="77777777" w:rsidR="00787E40" w:rsidRDefault="00045140" w:rsidP="00086A0C">
      <w:pPr>
        <w:ind w:firstLine="360"/>
        <w:jc w:val="both"/>
        <w:rPr>
          <w:rFonts w:ascii="Segoe UI Light" w:hAnsi="Segoe UI Light"/>
        </w:rPr>
      </w:pPr>
      <w:r w:rsidRPr="00787E40">
        <w:rPr>
          <w:rFonts w:ascii="Segoe UI Light" w:hAnsi="Segoe UI Light"/>
          <w:b/>
          <w:i/>
        </w:rPr>
        <w:t>As an</w:t>
      </w:r>
      <w:r w:rsidR="00787E40">
        <w:rPr>
          <w:rFonts w:ascii="Segoe UI Light" w:hAnsi="Segoe UI Light"/>
        </w:rPr>
        <w:t xml:space="preserve"> EPI logistics official</w:t>
      </w:r>
    </w:p>
    <w:p w14:paraId="17CFCA9D" w14:textId="77777777" w:rsidR="00045140" w:rsidRPr="00787E40" w:rsidRDefault="00787E40" w:rsidP="00086A0C">
      <w:pPr>
        <w:ind w:left="360"/>
        <w:jc w:val="both"/>
        <w:rPr>
          <w:rFonts w:ascii="Segoe UI Light" w:hAnsi="Segoe UI Light"/>
        </w:rPr>
      </w:pPr>
      <w:r w:rsidRPr="00787E40">
        <w:rPr>
          <w:rFonts w:ascii="Segoe UI Light" w:hAnsi="Segoe UI Light"/>
          <w:b/>
          <w:i/>
        </w:rPr>
        <w:t>I want</w:t>
      </w:r>
      <w:r>
        <w:rPr>
          <w:rFonts w:ascii="Segoe UI Light" w:hAnsi="Segoe UI Light"/>
        </w:rPr>
        <w:t xml:space="preserve"> </w:t>
      </w:r>
      <w:r w:rsidRPr="00787E40">
        <w:rPr>
          <w:rFonts w:ascii="Segoe UI Light" w:hAnsi="Segoe UI Light"/>
          <w:b/>
          <w:i/>
        </w:rPr>
        <w:t>to</w:t>
      </w:r>
      <w:r>
        <w:rPr>
          <w:rFonts w:ascii="Segoe UI Light" w:hAnsi="Segoe UI Light"/>
        </w:rPr>
        <w:t xml:space="preserve"> l</w:t>
      </w:r>
      <w:r w:rsidR="00045140" w:rsidRPr="00787E40">
        <w:rPr>
          <w:rFonts w:ascii="Segoe UI Light" w:hAnsi="Segoe UI Light"/>
        </w:rPr>
        <w:t xml:space="preserve">og into a system to access information on both CCE and vaccine distributions </w:t>
      </w:r>
    </w:p>
    <w:p w14:paraId="199CB17E" w14:textId="77777777" w:rsidR="00045140" w:rsidRPr="00787E40" w:rsidRDefault="00045140" w:rsidP="00086A0C">
      <w:pPr>
        <w:ind w:left="360"/>
        <w:jc w:val="both"/>
        <w:rPr>
          <w:rFonts w:ascii="Segoe UI Light" w:hAnsi="Segoe UI Light"/>
        </w:rPr>
      </w:pPr>
      <w:r w:rsidRPr="00787E40">
        <w:rPr>
          <w:rFonts w:ascii="Segoe UI Light" w:hAnsi="Segoe UI Light"/>
          <w:b/>
          <w:i/>
        </w:rPr>
        <w:t>S</w:t>
      </w:r>
      <w:r w:rsidR="00787E40" w:rsidRPr="00787E40">
        <w:rPr>
          <w:rFonts w:ascii="Segoe UI Light" w:hAnsi="Segoe UI Light"/>
          <w:b/>
          <w:i/>
        </w:rPr>
        <w:t>o that</w:t>
      </w:r>
      <w:r w:rsidR="00787E40">
        <w:rPr>
          <w:rFonts w:ascii="Segoe UI Light" w:hAnsi="Segoe UI Light"/>
        </w:rPr>
        <w:t xml:space="preserve"> </w:t>
      </w:r>
      <w:r w:rsidRPr="00787E40">
        <w:rPr>
          <w:rFonts w:ascii="Segoe UI Light" w:hAnsi="Segoe UI Light"/>
        </w:rPr>
        <w:t xml:space="preserve">I have real-time insight when needed on vaccine supply chain logistics issues and fridge inventory and performance. </w:t>
      </w:r>
    </w:p>
    <w:p w14:paraId="2B51FB0D" w14:textId="77777777" w:rsidR="00045140" w:rsidRPr="00045140" w:rsidRDefault="00045140" w:rsidP="00045140">
      <w:pPr>
        <w:ind w:left="360"/>
        <w:rPr>
          <w:rFonts w:ascii="Segoe UI Light" w:hAnsi="Segoe UI Light"/>
        </w:rPr>
      </w:pPr>
    </w:p>
    <w:p w14:paraId="77AD84D6" w14:textId="77777777" w:rsidR="00103E88" w:rsidRDefault="00103E88">
      <w:pPr>
        <w:rPr>
          <w:ins w:id="0" w:author="Christine Lenihan" w:date="2015-07-10T12:10:00Z"/>
          <w:rFonts w:ascii="Segoe UI Light" w:hAnsi="Segoe UI Light"/>
          <w:b/>
        </w:rPr>
      </w:pPr>
      <w:ins w:id="1" w:author="Christine Lenihan" w:date="2015-07-10T12:10:00Z">
        <w:r>
          <w:rPr>
            <w:rFonts w:ascii="Segoe UI Light" w:hAnsi="Segoe UI Light"/>
            <w:b/>
          </w:rPr>
          <w:br w:type="page"/>
        </w:r>
      </w:ins>
    </w:p>
    <w:p w14:paraId="0318F81E" w14:textId="4CF8965E" w:rsidR="007833EA" w:rsidRDefault="00630E47" w:rsidP="00C36C65">
      <w:pPr>
        <w:pStyle w:val="ListParagraph"/>
        <w:numPr>
          <w:ilvl w:val="0"/>
          <w:numId w:val="1"/>
        </w:numPr>
        <w:rPr>
          <w:rFonts w:ascii="Segoe UI Light" w:hAnsi="Segoe UI Light"/>
          <w:b/>
        </w:rPr>
      </w:pPr>
      <w:r>
        <w:rPr>
          <w:rFonts w:ascii="Segoe UI Light" w:hAnsi="Segoe UI Light"/>
          <w:b/>
        </w:rPr>
        <w:lastRenderedPageBreak/>
        <w:t>Interface</w:t>
      </w:r>
      <w:r w:rsidR="00151C18" w:rsidRPr="00045140">
        <w:rPr>
          <w:rFonts w:ascii="Segoe UI Light" w:hAnsi="Segoe UI Light"/>
          <w:b/>
        </w:rPr>
        <w:t xml:space="preserve"> Requirements</w:t>
      </w:r>
      <w:r w:rsidR="00372C69">
        <w:rPr>
          <w:rFonts w:ascii="Segoe UI Light" w:hAnsi="Segoe UI Light"/>
          <w:b/>
        </w:rPr>
        <w:t xml:space="preserve"> </w:t>
      </w:r>
      <w:r w:rsidR="001775D3">
        <w:rPr>
          <w:rFonts w:ascii="Segoe UI Light" w:hAnsi="Segoe UI Light"/>
          <w:b/>
        </w:rPr>
        <w:t>[</w:t>
      </w:r>
      <w:r w:rsidR="00372C69">
        <w:rPr>
          <w:rFonts w:ascii="Segoe UI Light" w:hAnsi="Segoe UI Light"/>
          <w:b/>
        </w:rPr>
        <w:t xml:space="preserve">from </w:t>
      </w:r>
      <w:r w:rsidR="00D93C03">
        <w:rPr>
          <w:rFonts w:ascii="Segoe UI Light" w:hAnsi="Segoe UI Light"/>
          <w:b/>
        </w:rPr>
        <w:t>Nexleaf</w:t>
      </w:r>
      <w:r w:rsidR="001775D3">
        <w:rPr>
          <w:rFonts w:ascii="Segoe UI Light" w:hAnsi="Segoe UI Light"/>
          <w:b/>
        </w:rPr>
        <w:t>]</w:t>
      </w:r>
    </w:p>
    <w:p w14:paraId="6FF35AEE" w14:textId="77777777" w:rsidR="00045140" w:rsidRPr="00045140" w:rsidRDefault="00045140" w:rsidP="00045140">
      <w:pPr>
        <w:pStyle w:val="ListParagraph"/>
        <w:ind w:left="360"/>
        <w:rPr>
          <w:rFonts w:ascii="Segoe UI Light" w:hAnsi="Segoe UI Light"/>
          <w:b/>
        </w:rPr>
      </w:pPr>
    </w:p>
    <w:p w14:paraId="25DA64E8" w14:textId="77777777" w:rsidR="005D118F" w:rsidRDefault="005D118F" w:rsidP="00086A0C">
      <w:pPr>
        <w:pStyle w:val="ListParagraph"/>
        <w:numPr>
          <w:ilvl w:val="1"/>
          <w:numId w:val="6"/>
        </w:numPr>
        <w:jc w:val="both"/>
        <w:rPr>
          <w:rFonts w:ascii="Segoe UI Light" w:hAnsi="Segoe UI Light"/>
          <w:u w:val="single"/>
        </w:rPr>
      </w:pPr>
      <w:r>
        <w:rPr>
          <w:rFonts w:ascii="Segoe UI Light" w:hAnsi="Segoe UI Light"/>
          <w:u w:val="single"/>
        </w:rPr>
        <w:t>Interface definition</w:t>
      </w:r>
    </w:p>
    <w:p w14:paraId="465DEDA0" w14:textId="77777777" w:rsidR="005D118F" w:rsidRDefault="005D118F" w:rsidP="00086A0C">
      <w:pPr>
        <w:pStyle w:val="ListParagraph"/>
        <w:jc w:val="both"/>
        <w:rPr>
          <w:rFonts w:ascii="Segoe UI Light" w:hAnsi="Segoe UI Light"/>
        </w:rPr>
      </w:pPr>
    </w:p>
    <w:p w14:paraId="1C71E8B2" w14:textId="3E729417" w:rsidR="005D118F" w:rsidRDefault="005D118F" w:rsidP="00086A0C">
      <w:pPr>
        <w:pStyle w:val="ListParagraph"/>
        <w:jc w:val="both"/>
        <w:rPr>
          <w:rFonts w:ascii="Segoe UI Light" w:hAnsi="Segoe UI Light"/>
        </w:rPr>
      </w:pPr>
      <w:r>
        <w:rPr>
          <w:rFonts w:ascii="Segoe UI Light" w:hAnsi="Segoe UI Light"/>
        </w:rPr>
        <w:t xml:space="preserve">The interface will be implemented as a RESTful API. The specific API definition is to be provided by </w:t>
      </w:r>
      <w:r w:rsidR="00D93C03">
        <w:rPr>
          <w:rFonts w:ascii="Segoe UI Light" w:hAnsi="Segoe UI Light"/>
        </w:rPr>
        <w:t>Nexleaf</w:t>
      </w:r>
      <w:r>
        <w:rPr>
          <w:rFonts w:ascii="Segoe UI Light" w:hAnsi="Segoe UI Light"/>
        </w:rPr>
        <w:t>. The API call or calls need to be able to ret</w:t>
      </w:r>
      <w:r w:rsidR="00F63183">
        <w:rPr>
          <w:rFonts w:ascii="Segoe UI Light" w:hAnsi="Segoe UI Light"/>
        </w:rPr>
        <w:t>rieve the information in table 3</w:t>
      </w:r>
      <w:r>
        <w:rPr>
          <w:rFonts w:ascii="Segoe UI Light" w:hAnsi="Segoe UI Light"/>
        </w:rPr>
        <w:t xml:space="preserve">.2 below. </w:t>
      </w:r>
    </w:p>
    <w:p w14:paraId="11452735" w14:textId="77777777" w:rsidR="004159BD" w:rsidRPr="008A5E1E" w:rsidRDefault="004159BD" w:rsidP="008A5E1E">
      <w:pPr>
        <w:jc w:val="both"/>
        <w:rPr>
          <w:ins w:id="2" w:author="Christine Lenihan" w:date="2015-07-07T14:50:00Z"/>
          <w:rFonts w:ascii="Segoe UI Light" w:hAnsi="Segoe UI Light"/>
        </w:rPr>
      </w:pPr>
      <w:commentRangeStart w:id="3"/>
    </w:p>
    <w:p w14:paraId="24AA7A63" w14:textId="77777777" w:rsidR="005D118F" w:rsidRDefault="005D118F" w:rsidP="00086A0C">
      <w:pPr>
        <w:pStyle w:val="ListParagraph"/>
        <w:jc w:val="both"/>
        <w:rPr>
          <w:rFonts w:ascii="Segoe UI Light" w:hAnsi="Segoe UI Light"/>
        </w:rPr>
      </w:pPr>
      <w:r>
        <w:rPr>
          <w:rFonts w:ascii="Segoe UI Light" w:hAnsi="Segoe UI Light"/>
        </w:rPr>
        <w:t>The API calls for status and associated URL will be queried in real-time based on users accessing the dashboard (see section 3).</w:t>
      </w:r>
      <w:commentRangeEnd w:id="3"/>
      <w:r w:rsidR="00091D46">
        <w:rPr>
          <w:rStyle w:val="CommentReference"/>
        </w:rPr>
        <w:commentReference w:id="3"/>
      </w:r>
    </w:p>
    <w:p w14:paraId="3B25F72A" w14:textId="77777777" w:rsidR="005D118F" w:rsidRDefault="005D118F" w:rsidP="00086A0C">
      <w:pPr>
        <w:pStyle w:val="ListParagraph"/>
        <w:jc w:val="both"/>
        <w:rPr>
          <w:rFonts w:ascii="Segoe UI Light" w:hAnsi="Segoe UI Light"/>
        </w:rPr>
      </w:pPr>
    </w:p>
    <w:p w14:paraId="3A87DFDF" w14:textId="16BB708A" w:rsidR="005D118F" w:rsidRDefault="00D93C03" w:rsidP="00086A0C">
      <w:pPr>
        <w:pStyle w:val="ListParagraph"/>
        <w:jc w:val="both"/>
        <w:rPr>
          <w:rFonts w:ascii="Segoe UI Light" w:hAnsi="Segoe UI Light"/>
        </w:rPr>
      </w:pPr>
      <w:r>
        <w:rPr>
          <w:rFonts w:ascii="Segoe UI Light" w:hAnsi="Segoe UI Light"/>
        </w:rPr>
        <w:t>Nexleaf</w:t>
      </w:r>
      <w:r w:rsidR="005D118F">
        <w:rPr>
          <w:rFonts w:ascii="Segoe UI Light" w:hAnsi="Segoe UI Light"/>
        </w:rPr>
        <w:t xml:space="preserve"> will provide the full proposed API definition to VillageReach.</w:t>
      </w:r>
    </w:p>
    <w:p w14:paraId="417C6495" w14:textId="77777777" w:rsidR="00D83B85" w:rsidRDefault="00D83B85" w:rsidP="00D83B85">
      <w:pPr>
        <w:pStyle w:val="ListParagraph"/>
        <w:rPr>
          <w:rFonts w:ascii="Segoe UI Light" w:hAnsi="Segoe UI Light"/>
        </w:rPr>
      </w:pPr>
    </w:p>
    <w:p w14:paraId="5C2B900E" w14:textId="77777777" w:rsidR="00D83B85" w:rsidRDefault="00D83B85" w:rsidP="00C36C65">
      <w:pPr>
        <w:pStyle w:val="ListParagraph"/>
        <w:numPr>
          <w:ilvl w:val="1"/>
          <w:numId w:val="1"/>
        </w:numPr>
        <w:rPr>
          <w:rFonts w:ascii="Segoe UI Light" w:hAnsi="Segoe UI Light"/>
          <w:u w:val="single"/>
        </w:rPr>
      </w:pPr>
      <w:r w:rsidRPr="00630E47">
        <w:rPr>
          <w:rFonts w:ascii="Segoe UI Light" w:hAnsi="Segoe UI Light"/>
          <w:u w:val="single"/>
        </w:rPr>
        <w:t>Data Elements</w:t>
      </w:r>
    </w:p>
    <w:p w14:paraId="6A3C8754" w14:textId="77777777" w:rsidR="00630E47" w:rsidRPr="00630E47" w:rsidRDefault="00630E47" w:rsidP="00630E47">
      <w:pPr>
        <w:pStyle w:val="ListParagraph"/>
        <w:ind w:left="360"/>
        <w:rPr>
          <w:rFonts w:ascii="Segoe UI Light" w:hAnsi="Segoe UI Light"/>
          <w:u w:val="single"/>
        </w:rPr>
      </w:pPr>
    </w:p>
    <w:tbl>
      <w:tblPr>
        <w:tblStyle w:val="TableGrid"/>
        <w:tblW w:w="8945" w:type="dxa"/>
        <w:tblLook w:val="04A0" w:firstRow="1" w:lastRow="0" w:firstColumn="1" w:lastColumn="0" w:noHBand="0" w:noVBand="1"/>
      </w:tblPr>
      <w:tblGrid>
        <w:gridCol w:w="1898"/>
        <w:gridCol w:w="1720"/>
        <w:gridCol w:w="2271"/>
        <w:gridCol w:w="3056"/>
      </w:tblGrid>
      <w:tr w:rsidR="005D054C" w:rsidRPr="007833EA" w14:paraId="1EBE8A03" w14:textId="77777777" w:rsidTr="00655099">
        <w:tc>
          <w:tcPr>
            <w:tcW w:w="1898" w:type="dxa"/>
          </w:tcPr>
          <w:p w14:paraId="0E424075" w14:textId="77777777" w:rsidR="005D054C" w:rsidRPr="007833EA" w:rsidRDefault="005D054C">
            <w:pPr>
              <w:rPr>
                <w:rFonts w:ascii="Segoe UI Light" w:hAnsi="Segoe UI Light"/>
              </w:rPr>
            </w:pPr>
            <w:r w:rsidRPr="007833EA">
              <w:rPr>
                <w:rFonts w:ascii="Segoe UI Light" w:hAnsi="Segoe UI Light"/>
              </w:rPr>
              <w:t>Data Element</w:t>
            </w:r>
          </w:p>
        </w:tc>
        <w:tc>
          <w:tcPr>
            <w:tcW w:w="1720" w:type="dxa"/>
          </w:tcPr>
          <w:p w14:paraId="1EAF740A" w14:textId="77777777" w:rsidR="005D054C" w:rsidRPr="007833EA" w:rsidRDefault="005D054C">
            <w:pPr>
              <w:rPr>
                <w:rFonts w:ascii="Segoe UI Light" w:hAnsi="Segoe UI Light"/>
              </w:rPr>
            </w:pPr>
            <w:r>
              <w:rPr>
                <w:rFonts w:ascii="Segoe UI Light" w:hAnsi="Segoe UI Light"/>
              </w:rPr>
              <w:t>Data Type</w:t>
            </w:r>
          </w:p>
        </w:tc>
        <w:tc>
          <w:tcPr>
            <w:tcW w:w="2271" w:type="dxa"/>
          </w:tcPr>
          <w:p w14:paraId="4C036B90" w14:textId="77777777" w:rsidR="005D054C" w:rsidRPr="007833EA" w:rsidRDefault="005D054C">
            <w:pPr>
              <w:rPr>
                <w:rFonts w:ascii="Segoe UI Light" w:hAnsi="Segoe UI Light"/>
              </w:rPr>
            </w:pPr>
            <w:r>
              <w:rPr>
                <w:rFonts w:ascii="Segoe UI Light" w:hAnsi="Segoe UI Light"/>
              </w:rPr>
              <w:t>Values</w:t>
            </w:r>
          </w:p>
        </w:tc>
        <w:tc>
          <w:tcPr>
            <w:tcW w:w="3056" w:type="dxa"/>
          </w:tcPr>
          <w:p w14:paraId="3A425B8A" w14:textId="77777777" w:rsidR="005D054C" w:rsidRPr="007833EA" w:rsidRDefault="005D054C">
            <w:pPr>
              <w:rPr>
                <w:rFonts w:ascii="Segoe UI Light" w:hAnsi="Segoe UI Light"/>
              </w:rPr>
            </w:pPr>
            <w:commentRangeStart w:id="4"/>
            <w:r w:rsidRPr="007833EA">
              <w:rPr>
                <w:rFonts w:ascii="Segoe UI Light" w:hAnsi="Segoe UI Light"/>
              </w:rPr>
              <w:t>Definition</w:t>
            </w:r>
            <w:commentRangeEnd w:id="4"/>
            <w:r w:rsidR="000F6495">
              <w:rPr>
                <w:rStyle w:val="CommentReference"/>
              </w:rPr>
              <w:commentReference w:id="4"/>
            </w:r>
          </w:p>
        </w:tc>
      </w:tr>
      <w:tr w:rsidR="005D054C" w:rsidRPr="007833EA" w14:paraId="33CF5EB6" w14:textId="77777777" w:rsidTr="00655099">
        <w:tc>
          <w:tcPr>
            <w:tcW w:w="1898" w:type="dxa"/>
          </w:tcPr>
          <w:p w14:paraId="0EC15681" w14:textId="77777777" w:rsidR="005D054C" w:rsidRPr="007833EA" w:rsidRDefault="005D054C">
            <w:pPr>
              <w:rPr>
                <w:rFonts w:ascii="Segoe UI Light" w:hAnsi="Segoe UI Light"/>
              </w:rPr>
            </w:pPr>
            <w:commentRangeStart w:id="5"/>
            <w:r w:rsidRPr="007833EA">
              <w:rPr>
                <w:rFonts w:ascii="Segoe UI Light" w:hAnsi="Segoe UI Light"/>
              </w:rPr>
              <w:t>FridgeID</w:t>
            </w:r>
          </w:p>
        </w:tc>
        <w:tc>
          <w:tcPr>
            <w:tcW w:w="1720" w:type="dxa"/>
          </w:tcPr>
          <w:p w14:paraId="2A205C4B" w14:textId="48CB996D" w:rsidR="005D054C" w:rsidRPr="007833EA" w:rsidRDefault="004728DF" w:rsidP="004728DF">
            <w:pPr>
              <w:rPr>
                <w:rFonts w:ascii="Segoe UI Light" w:hAnsi="Segoe UI Light"/>
              </w:rPr>
            </w:pPr>
            <w:ins w:id="6" w:author="Christine Lenihan" w:date="2015-07-07T14:44:00Z">
              <w:r>
                <w:rPr>
                  <w:rFonts w:ascii="Segoe UI Light" w:hAnsi="Segoe UI Light"/>
                </w:rPr>
                <w:t xml:space="preserve">Text </w:t>
              </w:r>
            </w:ins>
            <w:ins w:id="7" w:author="Christine Lenihan" w:date="2015-07-07T14:45:00Z">
              <w:r>
                <w:rPr>
                  <w:rFonts w:ascii="Segoe UI Light" w:hAnsi="Segoe UI Light"/>
                </w:rPr>
                <w:t>s</w:t>
              </w:r>
            </w:ins>
            <w:ins w:id="8" w:author="Christine Lenihan" w:date="2015-07-07T14:44:00Z">
              <w:r>
                <w:rPr>
                  <w:rFonts w:ascii="Segoe UI Light" w:hAnsi="Segoe UI Light"/>
                </w:rPr>
                <w:t>tring</w:t>
              </w:r>
            </w:ins>
          </w:p>
        </w:tc>
        <w:tc>
          <w:tcPr>
            <w:tcW w:w="2271" w:type="dxa"/>
          </w:tcPr>
          <w:p w14:paraId="36818363" w14:textId="77777777" w:rsidR="005D054C" w:rsidRPr="007833EA" w:rsidRDefault="005D054C">
            <w:pPr>
              <w:rPr>
                <w:rFonts w:ascii="Segoe UI Light" w:hAnsi="Segoe UI Light"/>
              </w:rPr>
            </w:pPr>
          </w:p>
        </w:tc>
        <w:tc>
          <w:tcPr>
            <w:tcW w:w="3056" w:type="dxa"/>
          </w:tcPr>
          <w:p w14:paraId="219A3426" w14:textId="45C9BE25" w:rsidR="005D054C" w:rsidRPr="007833EA" w:rsidRDefault="004728DF">
            <w:pPr>
              <w:rPr>
                <w:rFonts w:ascii="Segoe UI Light" w:hAnsi="Segoe UI Light"/>
              </w:rPr>
            </w:pPr>
            <w:ins w:id="9" w:author="Christine Lenihan" w:date="2015-07-07T14:45:00Z">
              <w:r>
                <w:rPr>
                  <w:rFonts w:ascii="Segoe UI Light" w:hAnsi="Segoe UI Light"/>
                </w:rPr>
                <w:t>Nexleaf Fridge ID</w:t>
              </w:r>
            </w:ins>
            <w:commentRangeEnd w:id="5"/>
            <w:r w:rsidR="00091D46">
              <w:rPr>
                <w:rStyle w:val="CommentReference"/>
              </w:rPr>
              <w:commentReference w:id="5"/>
            </w:r>
          </w:p>
        </w:tc>
      </w:tr>
      <w:tr w:rsidR="005D054C" w:rsidRPr="007833EA" w14:paraId="530D54E2" w14:textId="77777777" w:rsidTr="00655099">
        <w:tc>
          <w:tcPr>
            <w:tcW w:w="1898" w:type="dxa"/>
          </w:tcPr>
          <w:p w14:paraId="35713BD8" w14:textId="77777777" w:rsidR="005D054C" w:rsidRPr="007833EA" w:rsidRDefault="005D054C" w:rsidP="005D054C">
            <w:pPr>
              <w:rPr>
                <w:rFonts w:ascii="Segoe UI Light" w:hAnsi="Segoe UI Light"/>
              </w:rPr>
            </w:pPr>
            <w:r w:rsidRPr="007833EA">
              <w:rPr>
                <w:rFonts w:ascii="Segoe UI Light" w:hAnsi="Segoe UI Light"/>
              </w:rPr>
              <w:t>S</w:t>
            </w:r>
            <w:r>
              <w:rPr>
                <w:rFonts w:ascii="Segoe UI Light" w:hAnsi="Segoe UI Light"/>
              </w:rPr>
              <w:t>tatus</w:t>
            </w:r>
          </w:p>
        </w:tc>
        <w:tc>
          <w:tcPr>
            <w:tcW w:w="1720" w:type="dxa"/>
          </w:tcPr>
          <w:p w14:paraId="54118B22" w14:textId="77777777" w:rsidR="005D054C" w:rsidRPr="007833EA" w:rsidRDefault="005D054C">
            <w:pPr>
              <w:rPr>
                <w:rFonts w:ascii="Segoe UI Light" w:hAnsi="Segoe UI Light"/>
              </w:rPr>
            </w:pPr>
            <w:r>
              <w:rPr>
                <w:rFonts w:ascii="Segoe UI Light" w:hAnsi="Segoe UI Light"/>
              </w:rPr>
              <w:t>Enumerated value</w:t>
            </w:r>
          </w:p>
        </w:tc>
        <w:tc>
          <w:tcPr>
            <w:tcW w:w="2271" w:type="dxa"/>
          </w:tcPr>
          <w:p w14:paraId="401383FF" w14:textId="30FA8391" w:rsidR="005D054C" w:rsidRPr="00787E40" w:rsidRDefault="005D054C" w:rsidP="005D054C">
            <w:pPr>
              <w:rPr>
                <w:rFonts w:ascii="Segoe UI Light" w:hAnsi="Segoe UI Light"/>
              </w:rPr>
            </w:pPr>
            <w:r w:rsidRPr="00787E40">
              <w:rPr>
                <w:rFonts w:ascii="Segoe UI Light" w:hAnsi="Segoe UI Light"/>
              </w:rPr>
              <w:t xml:space="preserve">1 </w:t>
            </w:r>
            <w:r w:rsidR="00C64881" w:rsidRPr="00787E40">
              <w:rPr>
                <w:rFonts w:ascii="Segoe UI Light" w:hAnsi="Segoe UI Light"/>
              </w:rPr>
              <w:t>–</w:t>
            </w:r>
            <w:r w:rsidRPr="00787E40">
              <w:rPr>
                <w:rFonts w:ascii="Segoe UI Light" w:hAnsi="Segoe UI Light"/>
              </w:rPr>
              <w:t xml:space="preserve"> </w:t>
            </w:r>
            <w:commentRangeStart w:id="10"/>
            <w:r w:rsidR="004755BE" w:rsidRPr="00787E40">
              <w:rPr>
                <w:rFonts w:ascii="Segoe UI Light" w:hAnsi="Segoe UI Light"/>
              </w:rPr>
              <w:t>Failed</w:t>
            </w:r>
            <w:commentRangeEnd w:id="10"/>
            <w:r w:rsidR="003105ED">
              <w:rPr>
                <w:rStyle w:val="CommentReference"/>
              </w:rPr>
              <w:commentReference w:id="10"/>
            </w:r>
            <w:r w:rsidR="00C64881" w:rsidRPr="00787E40">
              <w:rPr>
                <w:rFonts w:ascii="Segoe UI Light" w:hAnsi="Segoe UI Light"/>
              </w:rPr>
              <w:t xml:space="preserve"> </w:t>
            </w:r>
          </w:p>
          <w:p w14:paraId="47BBB603" w14:textId="77777777" w:rsidR="005D054C" w:rsidRPr="007833EA" w:rsidRDefault="005D054C" w:rsidP="005D054C">
            <w:pPr>
              <w:rPr>
                <w:rFonts w:ascii="Segoe UI Light" w:hAnsi="Segoe UI Light"/>
              </w:rPr>
            </w:pPr>
            <w:r w:rsidRPr="00787E40">
              <w:rPr>
                <w:rFonts w:ascii="Segoe UI Light" w:hAnsi="Segoe UI Light"/>
              </w:rPr>
              <w:t xml:space="preserve">2 </w:t>
            </w:r>
            <w:r w:rsidR="00C64881" w:rsidRPr="00787E40">
              <w:rPr>
                <w:rFonts w:ascii="Segoe UI Light" w:hAnsi="Segoe UI Light"/>
              </w:rPr>
              <w:t>–</w:t>
            </w:r>
            <w:r w:rsidRPr="00787E40">
              <w:rPr>
                <w:rFonts w:ascii="Segoe UI Light" w:hAnsi="Segoe UI Light"/>
              </w:rPr>
              <w:t xml:space="preserve"> </w:t>
            </w:r>
            <w:r w:rsidR="00C64881" w:rsidRPr="00787E40">
              <w:rPr>
                <w:rFonts w:ascii="Segoe UI Light" w:hAnsi="Segoe UI Light"/>
              </w:rPr>
              <w:t>Follow-Up</w:t>
            </w:r>
          </w:p>
          <w:p w14:paraId="07426BE8" w14:textId="77777777" w:rsidR="005D054C" w:rsidRPr="007833EA" w:rsidRDefault="005D054C" w:rsidP="005D054C">
            <w:pPr>
              <w:rPr>
                <w:rFonts w:ascii="Segoe UI Light" w:hAnsi="Segoe UI Light"/>
              </w:rPr>
            </w:pPr>
            <w:r>
              <w:rPr>
                <w:rFonts w:ascii="Segoe UI Light" w:hAnsi="Segoe UI Light"/>
              </w:rPr>
              <w:t xml:space="preserve">3 - </w:t>
            </w:r>
            <w:r w:rsidRPr="007833EA">
              <w:rPr>
                <w:rFonts w:ascii="Segoe UI Light" w:hAnsi="Segoe UI Light"/>
              </w:rPr>
              <w:t>Working</w:t>
            </w:r>
          </w:p>
          <w:p w14:paraId="1A325C74" w14:textId="77777777" w:rsidR="005D054C" w:rsidRPr="007833EA" w:rsidRDefault="005D054C" w:rsidP="005D054C">
            <w:pPr>
              <w:rPr>
                <w:rFonts w:ascii="Segoe UI Light" w:hAnsi="Segoe UI Light"/>
              </w:rPr>
            </w:pPr>
            <w:r>
              <w:rPr>
                <w:rFonts w:ascii="Segoe UI Light" w:hAnsi="Segoe UI Light"/>
              </w:rPr>
              <w:t xml:space="preserve">4 - </w:t>
            </w:r>
            <w:r w:rsidRPr="007833EA">
              <w:rPr>
                <w:rFonts w:ascii="Segoe UI Light" w:hAnsi="Segoe UI Light"/>
              </w:rPr>
              <w:t>No Data</w:t>
            </w:r>
          </w:p>
        </w:tc>
        <w:tc>
          <w:tcPr>
            <w:tcW w:w="3056" w:type="dxa"/>
          </w:tcPr>
          <w:p w14:paraId="19119853" w14:textId="77777777" w:rsidR="005D054C" w:rsidRPr="007833EA" w:rsidRDefault="005D054C" w:rsidP="007F6C7F">
            <w:pPr>
              <w:rPr>
                <w:rFonts w:ascii="Segoe UI Light" w:hAnsi="Segoe UI Light"/>
              </w:rPr>
            </w:pPr>
            <w:r w:rsidRPr="007833EA">
              <w:rPr>
                <w:rFonts w:ascii="Segoe UI Light" w:hAnsi="Segoe UI Light"/>
              </w:rPr>
              <w:t xml:space="preserve">See </w:t>
            </w:r>
            <w:r w:rsidR="007F6C7F">
              <w:rPr>
                <w:rFonts w:ascii="Segoe UI Light" w:hAnsi="Segoe UI Light"/>
              </w:rPr>
              <w:t>section 2.3</w:t>
            </w:r>
          </w:p>
        </w:tc>
      </w:tr>
      <w:tr w:rsidR="005D054C" w:rsidRPr="007833EA" w14:paraId="447E7F7A" w14:textId="77777777" w:rsidTr="00655099">
        <w:tc>
          <w:tcPr>
            <w:tcW w:w="1898" w:type="dxa"/>
          </w:tcPr>
          <w:p w14:paraId="417E4CCD" w14:textId="77777777" w:rsidR="005D054C" w:rsidRPr="007833EA" w:rsidRDefault="0041625A" w:rsidP="0041625A">
            <w:pPr>
              <w:rPr>
                <w:rFonts w:ascii="Segoe UI Light" w:hAnsi="Segoe UI Light"/>
              </w:rPr>
            </w:pPr>
            <w:r>
              <w:rPr>
                <w:rFonts w:ascii="Segoe UI Light" w:hAnsi="Segoe UI Light"/>
              </w:rPr>
              <w:t>HighAlarmCount</w:t>
            </w:r>
          </w:p>
        </w:tc>
        <w:tc>
          <w:tcPr>
            <w:tcW w:w="1720" w:type="dxa"/>
          </w:tcPr>
          <w:p w14:paraId="25552120" w14:textId="77777777" w:rsidR="005D054C" w:rsidRPr="007833EA" w:rsidRDefault="005D054C">
            <w:pPr>
              <w:rPr>
                <w:rFonts w:ascii="Segoe UI Light" w:hAnsi="Segoe UI Light"/>
              </w:rPr>
            </w:pPr>
            <w:r w:rsidRPr="007833EA">
              <w:rPr>
                <w:rFonts w:ascii="Segoe UI Light" w:hAnsi="Segoe UI Light"/>
              </w:rPr>
              <w:t>Integer</w:t>
            </w:r>
          </w:p>
        </w:tc>
        <w:tc>
          <w:tcPr>
            <w:tcW w:w="2271" w:type="dxa"/>
          </w:tcPr>
          <w:p w14:paraId="4DE49B7F" w14:textId="77777777" w:rsidR="005D054C" w:rsidRPr="007833EA" w:rsidRDefault="005D054C">
            <w:pPr>
              <w:rPr>
                <w:rFonts w:ascii="Segoe UI Light" w:hAnsi="Segoe UI Light"/>
              </w:rPr>
            </w:pPr>
          </w:p>
        </w:tc>
        <w:tc>
          <w:tcPr>
            <w:tcW w:w="3056" w:type="dxa"/>
          </w:tcPr>
          <w:p w14:paraId="562E2CEE" w14:textId="1899ACDD" w:rsidR="005D054C" w:rsidRPr="007833EA" w:rsidRDefault="005D054C" w:rsidP="00CF7175">
            <w:pPr>
              <w:rPr>
                <w:rFonts w:ascii="Segoe UI Light" w:hAnsi="Segoe UI Light"/>
              </w:rPr>
            </w:pPr>
            <w:r w:rsidRPr="007833EA">
              <w:rPr>
                <w:rFonts w:ascii="Segoe UI Light" w:hAnsi="Segoe UI Light"/>
              </w:rPr>
              <w:t xml:space="preserve">Count of </w:t>
            </w:r>
            <w:ins w:id="11" w:author="Vidya Sampath" w:date="2015-07-10T11:11:00Z">
              <w:r w:rsidR="00CF7175">
                <w:rPr>
                  <w:rFonts w:ascii="Segoe UI Light" w:hAnsi="Segoe UI Light"/>
                </w:rPr>
                <w:t>high temp SMS alerts</w:t>
              </w:r>
            </w:ins>
            <w:r w:rsidR="00045140">
              <w:rPr>
                <w:rFonts w:ascii="Segoe UI Light" w:hAnsi="Segoe UI Light"/>
              </w:rPr>
              <w:t xml:space="preserve"> above 8C</w:t>
            </w:r>
            <w:r w:rsidRPr="007833EA">
              <w:rPr>
                <w:rFonts w:ascii="Segoe UI Light" w:hAnsi="Segoe UI Light"/>
              </w:rPr>
              <w:t xml:space="preserve"> </w:t>
            </w:r>
            <w:r w:rsidR="00DF5291">
              <w:rPr>
                <w:rFonts w:ascii="Segoe UI Light" w:hAnsi="Segoe UI Light"/>
              </w:rPr>
              <w:t>in</w:t>
            </w:r>
            <w:ins w:id="12" w:author="Christine Lenihan" w:date="2015-07-08T12:47:00Z">
              <w:r w:rsidR="00334AAA">
                <w:rPr>
                  <w:rFonts w:ascii="Segoe UI Light" w:hAnsi="Segoe UI Light"/>
                </w:rPr>
                <w:t xml:space="preserve"> the past 7 days</w:t>
              </w:r>
            </w:ins>
          </w:p>
        </w:tc>
      </w:tr>
      <w:tr w:rsidR="005D054C" w:rsidRPr="007833EA" w14:paraId="51A54830" w14:textId="77777777" w:rsidTr="00655099">
        <w:tc>
          <w:tcPr>
            <w:tcW w:w="1898" w:type="dxa"/>
          </w:tcPr>
          <w:p w14:paraId="43ED3D11" w14:textId="77777777" w:rsidR="005D054C" w:rsidRPr="007833EA" w:rsidRDefault="0041625A" w:rsidP="0041625A">
            <w:pPr>
              <w:rPr>
                <w:rFonts w:ascii="Segoe UI Light" w:hAnsi="Segoe UI Light"/>
              </w:rPr>
            </w:pPr>
            <w:r>
              <w:rPr>
                <w:rFonts w:ascii="Segoe UI Light" w:hAnsi="Segoe UI Light"/>
              </w:rPr>
              <w:t>LowAlarmCount</w:t>
            </w:r>
          </w:p>
        </w:tc>
        <w:tc>
          <w:tcPr>
            <w:tcW w:w="1720" w:type="dxa"/>
          </w:tcPr>
          <w:p w14:paraId="7F4C9588" w14:textId="77777777" w:rsidR="005D054C" w:rsidRPr="007833EA" w:rsidRDefault="005D054C">
            <w:pPr>
              <w:rPr>
                <w:rFonts w:ascii="Segoe UI Light" w:hAnsi="Segoe UI Light"/>
              </w:rPr>
            </w:pPr>
            <w:r w:rsidRPr="007833EA">
              <w:rPr>
                <w:rFonts w:ascii="Segoe UI Light" w:hAnsi="Segoe UI Light"/>
              </w:rPr>
              <w:t>Integer</w:t>
            </w:r>
          </w:p>
        </w:tc>
        <w:tc>
          <w:tcPr>
            <w:tcW w:w="2271" w:type="dxa"/>
          </w:tcPr>
          <w:p w14:paraId="381172E0" w14:textId="77777777" w:rsidR="005D054C" w:rsidRPr="007833EA" w:rsidRDefault="005D054C">
            <w:pPr>
              <w:rPr>
                <w:rFonts w:ascii="Segoe UI Light" w:hAnsi="Segoe UI Light"/>
              </w:rPr>
            </w:pPr>
          </w:p>
        </w:tc>
        <w:tc>
          <w:tcPr>
            <w:tcW w:w="3056" w:type="dxa"/>
          </w:tcPr>
          <w:p w14:paraId="1070C795" w14:textId="5A8954E1" w:rsidR="005D054C" w:rsidRPr="007833EA" w:rsidRDefault="005D054C" w:rsidP="00CF7175">
            <w:pPr>
              <w:rPr>
                <w:rFonts w:ascii="Segoe UI Light" w:hAnsi="Segoe UI Light"/>
              </w:rPr>
            </w:pPr>
            <w:r w:rsidRPr="007833EA">
              <w:rPr>
                <w:rFonts w:ascii="Segoe UI Light" w:hAnsi="Segoe UI Light"/>
              </w:rPr>
              <w:t xml:space="preserve">Count of </w:t>
            </w:r>
            <w:ins w:id="13" w:author="Vidya Sampath" w:date="2015-07-10T11:11:00Z">
              <w:r w:rsidR="00CF7175">
                <w:rPr>
                  <w:rFonts w:ascii="Segoe UI Light" w:hAnsi="Segoe UI Light"/>
                </w:rPr>
                <w:t>low temp SMS alerts</w:t>
              </w:r>
            </w:ins>
            <w:r w:rsidR="00045140">
              <w:rPr>
                <w:rFonts w:ascii="Segoe UI Light" w:hAnsi="Segoe UI Light"/>
              </w:rPr>
              <w:t xml:space="preserve"> below 2C</w:t>
            </w:r>
            <w:r w:rsidRPr="007833EA">
              <w:rPr>
                <w:rFonts w:ascii="Segoe UI Light" w:hAnsi="Segoe UI Light"/>
              </w:rPr>
              <w:t xml:space="preserve"> </w:t>
            </w:r>
            <w:r w:rsidR="00DF5291">
              <w:rPr>
                <w:rFonts w:ascii="Segoe UI Light" w:hAnsi="Segoe UI Light"/>
              </w:rPr>
              <w:t xml:space="preserve">in </w:t>
            </w:r>
            <w:ins w:id="14" w:author="Christine Lenihan" w:date="2015-07-08T12:48:00Z">
              <w:r w:rsidR="00334AAA">
                <w:rPr>
                  <w:rFonts w:ascii="Segoe UI Light" w:hAnsi="Segoe UI Light"/>
                </w:rPr>
                <w:t>the past 7 days</w:t>
              </w:r>
            </w:ins>
          </w:p>
        </w:tc>
      </w:tr>
      <w:tr w:rsidR="00F14740" w:rsidRPr="007833EA" w14:paraId="0CE6EE82" w14:textId="77777777" w:rsidTr="00655099">
        <w:tc>
          <w:tcPr>
            <w:tcW w:w="1898" w:type="dxa"/>
          </w:tcPr>
          <w:p w14:paraId="4CCF47F5" w14:textId="77777777" w:rsidR="00F14740" w:rsidRDefault="00A271CF" w:rsidP="0041625A">
            <w:pPr>
              <w:rPr>
                <w:rFonts w:ascii="Segoe UI Light" w:hAnsi="Segoe UI Light"/>
              </w:rPr>
            </w:pPr>
            <w:r>
              <w:rPr>
                <w:rFonts w:ascii="Segoe UI Light" w:hAnsi="Segoe UI Light"/>
              </w:rPr>
              <w:t>MinutesInRange</w:t>
            </w:r>
          </w:p>
        </w:tc>
        <w:tc>
          <w:tcPr>
            <w:tcW w:w="1720" w:type="dxa"/>
          </w:tcPr>
          <w:p w14:paraId="470858C5" w14:textId="77777777" w:rsidR="00F14740" w:rsidRPr="007833EA" w:rsidRDefault="00A271CF">
            <w:pPr>
              <w:rPr>
                <w:rFonts w:ascii="Segoe UI Light" w:hAnsi="Segoe UI Light"/>
              </w:rPr>
            </w:pPr>
            <w:r w:rsidRPr="007833EA">
              <w:rPr>
                <w:rFonts w:ascii="Segoe UI Light" w:hAnsi="Segoe UI Light"/>
              </w:rPr>
              <w:t>Integer</w:t>
            </w:r>
          </w:p>
        </w:tc>
        <w:tc>
          <w:tcPr>
            <w:tcW w:w="2271" w:type="dxa"/>
          </w:tcPr>
          <w:p w14:paraId="26426472" w14:textId="77777777" w:rsidR="00F14740" w:rsidRPr="007833EA" w:rsidRDefault="00F14740">
            <w:pPr>
              <w:rPr>
                <w:rFonts w:ascii="Segoe UI Light" w:hAnsi="Segoe UI Light"/>
              </w:rPr>
            </w:pPr>
          </w:p>
        </w:tc>
        <w:tc>
          <w:tcPr>
            <w:tcW w:w="3056" w:type="dxa"/>
          </w:tcPr>
          <w:p w14:paraId="5C142BF3" w14:textId="2750FF97" w:rsidR="00F14740" w:rsidRPr="007833EA" w:rsidRDefault="00A271CF">
            <w:pPr>
              <w:rPr>
                <w:rFonts w:ascii="Segoe UI Light" w:hAnsi="Segoe UI Light"/>
              </w:rPr>
            </w:pPr>
            <w:r>
              <w:rPr>
                <w:rFonts w:ascii="Segoe UI Light" w:hAnsi="Segoe UI Light"/>
              </w:rPr>
              <w:t xml:space="preserve">Minutes temperature was in range 2-8 degrees </w:t>
            </w:r>
            <w:r w:rsidR="00DF5291">
              <w:rPr>
                <w:rFonts w:ascii="Segoe UI Light" w:hAnsi="Segoe UI Light"/>
              </w:rPr>
              <w:t xml:space="preserve">in </w:t>
            </w:r>
            <w:ins w:id="15" w:author="Christine Lenihan" w:date="2015-07-08T12:48:00Z">
              <w:r w:rsidR="00334AAA">
                <w:rPr>
                  <w:rFonts w:ascii="Segoe UI Light" w:hAnsi="Segoe UI Light"/>
                </w:rPr>
                <w:t>the past 7 days</w:t>
              </w:r>
            </w:ins>
          </w:p>
        </w:tc>
      </w:tr>
      <w:tr w:rsidR="00F14740" w:rsidRPr="007833EA" w14:paraId="5701F98E" w14:textId="77777777" w:rsidTr="00655099">
        <w:tc>
          <w:tcPr>
            <w:tcW w:w="1898" w:type="dxa"/>
          </w:tcPr>
          <w:p w14:paraId="1258B3EA" w14:textId="77777777" w:rsidR="00F14740" w:rsidRDefault="00A271CF" w:rsidP="0041625A">
            <w:pPr>
              <w:rPr>
                <w:rFonts w:ascii="Segoe UI Light" w:hAnsi="Segoe UI Light"/>
              </w:rPr>
            </w:pPr>
            <w:r>
              <w:rPr>
                <w:rFonts w:ascii="Segoe UI Light" w:hAnsi="Segoe UI Light"/>
              </w:rPr>
              <w:t>MinutesLow</w:t>
            </w:r>
          </w:p>
        </w:tc>
        <w:tc>
          <w:tcPr>
            <w:tcW w:w="1720" w:type="dxa"/>
          </w:tcPr>
          <w:p w14:paraId="6FFAE4CF" w14:textId="77777777" w:rsidR="00F14740" w:rsidRPr="007833EA" w:rsidRDefault="00A271CF">
            <w:pPr>
              <w:rPr>
                <w:rFonts w:ascii="Segoe UI Light" w:hAnsi="Segoe UI Light"/>
              </w:rPr>
            </w:pPr>
            <w:r w:rsidRPr="007833EA">
              <w:rPr>
                <w:rFonts w:ascii="Segoe UI Light" w:hAnsi="Segoe UI Light"/>
              </w:rPr>
              <w:t>Integer</w:t>
            </w:r>
          </w:p>
        </w:tc>
        <w:tc>
          <w:tcPr>
            <w:tcW w:w="2271" w:type="dxa"/>
          </w:tcPr>
          <w:p w14:paraId="0728BA03" w14:textId="77777777" w:rsidR="00F14740" w:rsidRPr="007833EA" w:rsidRDefault="00F14740">
            <w:pPr>
              <w:rPr>
                <w:rFonts w:ascii="Segoe UI Light" w:hAnsi="Segoe UI Light"/>
              </w:rPr>
            </w:pPr>
          </w:p>
        </w:tc>
        <w:tc>
          <w:tcPr>
            <w:tcW w:w="3056" w:type="dxa"/>
          </w:tcPr>
          <w:p w14:paraId="4074AC47" w14:textId="258C5826" w:rsidR="00F14740" w:rsidRPr="007833EA" w:rsidRDefault="00A271CF" w:rsidP="00A271CF">
            <w:pPr>
              <w:rPr>
                <w:rFonts w:ascii="Segoe UI Light" w:hAnsi="Segoe UI Light"/>
              </w:rPr>
            </w:pPr>
            <w:r>
              <w:rPr>
                <w:rFonts w:ascii="Segoe UI Light" w:hAnsi="Segoe UI Light"/>
              </w:rPr>
              <w:t xml:space="preserve">Minutes temperature was </w:t>
            </w:r>
            <w:ins w:id="16" w:author="Christine Lenihan" w:date="2015-07-08T14:31:00Z">
              <w:r w:rsidR="002B6DFD">
                <w:rPr>
                  <w:rFonts w:ascii="Segoe UI Light" w:hAnsi="Segoe UI Light"/>
                </w:rPr>
                <w:t xml:space="preserve">below </w:t>
              </w:r>
            </w:ins>
            <w:r>
              <w:rPr>
                <w:rFonts w:ascii="Segoe UI Light" w:hAnsi="Segoe UI Light"/>
              </w:rPr>
              <w:t xml:space="preserve">2 degrees </w:t>
            </w:r>
            <w:r w:rsidR="00DF5291">
              <w:rPr>
                <w:rFonts w:ascii="Segoe UI Light" w:hAnsi="Segoe UI Light"/>
              </w:rPr>
              <w:t xml:space="preserve">in </w:t>
            </w:r>
            <w:ins w:id="17" w:author="Christine Lenihan" w:date="2015-07-08T12:48:00Z">
              <w:r w:rsidR="00334AAA">
                <w:rPr>
                  <w:rFonts w:ascii="Segoe UI Light" w:hAnsi="Segoe UI Light"/>
                </w:rPr>
                <w:t>the past 7 days</w:t>
              </w:r>
            </w:ins>
          </w:p>
        </w:tc>
      </w:tr>
      <w:tr w:rsidR="005D054C" w:rsidRPr="007833EA" w14:paraId="66AB3D5F" w14:textId="77777777" w:rsidTr="00655099">
        <w:tc>
          <w:tcPr>
            <w:tcW w:w="1898" w:type="dxa"/>
          </w:tcPr>
          <w:p w14:paraId="01CFADA8" w14:textId="77777777" w:rsidR="005D054C" w:rsidRPr="007833EA" w:rsidRDefault="00A271CF" w:rsidP="0041625A">
            <w:pPr>
              <w:rPr>
                <w:rFonts w:ascii="Segoe UI Light" w:hAnsi="Segoe UI Light"/>
              </w:rPr>
            </w:pPr>
            <w:r>
              <w:rPr>
                <w:rFonts w:ascii="Segoe UI Light" w:hAnsi="Segoe UI Light"/>
              </w:rPr>
              <w:t>MinutesHigh</w:t>
            </w:r>
          </w:p>
        </w:tc>
        <w:tc>
          <w:tcPr>
            <w:tcW w:w="1720" w:type="dxa"/>
          </w:tcPr>
          <w:p w14:paraId="1745BD2E" w14:textId="77777777" w:rsidR="005D054C" w:rsidRPr="007833EA" w:rsidRDefault="005D054C">
            <w:pPr>
              <w:rPr>
                <w:rFonts w:ascii="Segoe UI Light" w:hAnsi="Segoe UI Light"/>
              </w:rPr>
            </w:pPr>
            <w:r w:rsidRPr="007833EA">
              <w:rPr>
                <w:rFonts w:ascii="Segoe UI Light" w:hAnsi="Segoe UI Light"/>
              </w:rPr>
              <w:t>Integer</w:t>
            </w:r>
          </w:p>
        </w:tc>
        <w:tc>
          <w:tcPr>
            <w:tcW w:w="2271" w:type="dxa"/>
          </w:tcPr>
          <w:p w14:paraId="69775B90" w14:textId="77777777" w:rsidR="005D054C" w:rsidRPr="007833EA" w:rsidRDefault="005D054C">
            <w:pPr>
              <w:rPr>
                <w:rFonts w:ascii="Segoe UI Light" w:hAnsi="Segoe UI Light"/>
              </w:rPr>
            </w:pPr>
          </w:p>
        </w:tc>
        <w:tc>
          <w:tcPr>
            <w:tcW w:w="3056" w:type="dxa"/>
          </w:tcPr>
          <w:p w14:paraId="23008997" w14:textId="716825B7" w:rsidR="005D054C" w:rsidRPr="007833EA" w:rsidRDefault="00A271CF" w:rsidP="00A271CF">
            <w:pPr>
              <w:rPr>
                <w:rFonts w:ascii="Segoe UI Light" w:hAnsi="Segoe UI Light"/>
              </w:rPr>
            </w:pPr>
            <w:r>
              <w:rPr>
                <w:rFonts w:ascii="Segoe UI Light" w:hAnsi="Segoe UI Light"/>
              </w:rPr>
              <w:t xml:space="preserve">Minutes temperature was </w:t>
            </w:r>
            <w:ins w:id="18" w:author="Christine Lenihan" w:date="2015-07-08T14:31:00Z">
              <w:r w:rsidR="002B6DFD">
                <w:rPr>
                  <w:rFonts w:ascii="Segoe UI Light" w:hAnsi="Segoe UI Light"/>
                </w:rPr>
                <w:t>above</w:t>
              </w:r>
            </w:ins>
            <w:r>
              <w:rPr>
                <w:rFonts w:ascii="Segoe UI Light" w:hAnsi="Segoe UI Light"/>
              </w:rPr>
              <w:t xml:space="preserve"> 8 degrees </w:t>
            </w:r>
            <w:r w:rsidR="00DF5291">
              <w:rPr>
                <w:rFonts w:ascii="Segoe UI Light" w:hAnsi="Segoe UI Light"/>
              </w:rPr>
              <w:t xml:space="preserve">in </w:t>
            </w:r>
            <w:ins w:id="19" w:author="Christine Lenihan" w:date="2015-07-08T12:48:00Z">
              <w:r w:rsidR="00334AAA">
                <w:rPr>
                  <w:rFonts w:ascii="Segoe UI Light" w:hAnsi="Segoe UI Light"/>
                </w:rPr>
                <w:t>the past 7 days</w:t>
              </w:r>
            </w:ins>
          </w:p>
        </w:tc>
      </w:tr>
      <w:tr w:rsidR="005D054C" w:rsidRPr="007833EA" w14:paraId="65468AB1" w14:textId="77777777" w:rsidTr="00655099">
        <w:trPr>
          <w:trHeight w:val="926"/>
        </w:trPr>
        <w:tc>
          <w:tcPr>
            <w:tcW w:w="1898" w:type="dxa"/>
          </w:tcPr>
          <w:p w14:paraId="525E4558" w14:textId="77777777" w:rsidR="005D054C" w:rsidRPr="007833EA" w:rsidRDefault="00A271CF" w:rsidP="0041625A">
            <w:pPr>
              <w:rPr>
                <w:rFonts w:ascii="Segoe UI Light" w:hAnsi="Segoe UI Light"/>
              </w:rPr>
            </w:pPr>
            <w:r>
              <w:rPr>
                <w:rFonts w:ascii="Segoe UI Light" w:hAnsi="Segoe UI Light"/>
              </w:rPr>
              <w:t>MinutesNoData</w:t>
            </w:r>
          </w:p>
        </w:tc>
        <w:tc>
          <w:tcPr>
            <w:tcW w:w="1720" w:type="dxa"/>
          </w:tcPr>
          <w:p w14:paraId="05972706" w14:textId="77777777" w:rsidR="005D054C" w:rsidRPr="007833EA" w:rsidRDefault="005D054C">
            <w:pPr>
              <w:rPr>
                <w:rFonts w:ascii="Segoe UI Light" w:hAnsi="Segoe UI Light"/>
              </w:rPr>
            </w:pPr>
            <w:r w:rsidRPr="007833EA">
              <w:rPr>
                <w:rFonts w:ascii="Segoe UI Light" w:hAnsi="Segoe UI Light"/>
              </w:rPr>
              <w:t>Integer</w:t>
            </w:r>
          </w:p>
        </w:tc>
        <w:tc>
          <w:tcPr>
            <w:tcW w:w="2271" w:type="dxa"/>
          </w:tcPr>
          <w:p w14:paraId="12C0D3CB" w14:textId="77777777" w:rsidR="005D054C" w:rsidRDefault="005D054C">
            <w:pPr>
              <w:rPr>
                <w:rFonts w:ascii="Segoe UI Light" w:hAnsi="Segoe UI Light"/>
              </w:rPr>
            </w:pPr>
          </w:p>
        </w:tc>
        <w:tc>
          <w:tcPr>
            <w:tcW w:w="3056" w:type="dxa"/>
          </w:tcPr>
          <w:p w14:paraId="0A89D895" w14:textId="437BCD0C" w:rsidR="005D054C" w:rsidRPr="007833EA" w:rsidRDefault="00A271CF" w:rsidP="00A271CF">
            <w:pPr>
              <w:rPr>
                <w:rFonts w:ascii="Segoe UI Light" w:hAnsi="Segoe UI Light"/>
              </w:rPr>
            </w:pPr>
            <w:r>
              <w:rPr>
                <w:rFonts w:ascii="Segoe UI Light" w:hAnsi="Segoe UI Light"/>
              </w:rPr>
              <w:t xml:space="preserve">Minutes where no temp data is available </w:t>
            </w:r>
            <w:r w:rsidR="00DF5291">
              <w:rPr>
                <w:rFonts w:ascii="Segoe UI Light" w:hAnsi="Segoe UI Light"/>
              </w:rPr>
              <w:t xml:space="preserve">in </w:t>
            </w:r>
            <w:ins w:id="20" w:author="Christine Lenihan" w:date="2015-07-08T12:48:00Z">
              <w:r w:rsidR="00334AAA">
                <w:rPr>
                  <w:rFonts w:ascii="Segoe UI Light" w:hAnsi="Segoe UI Light"/>
                </w:rPr>
                <w:t>the past 7 days</w:t>
              </w:r>
            </w:ins>
          </w:p>
        </w:tc>
      </w:tr>
      <w:tr w:rsidR="00C36C65" w:rsidRPr="007833EA" w14:paraId="56CE99A7" w14:textId="77777777" w:rsidTr="00655099">
        <w:trPr>
          <w:trHeight w:val="926"/>
        </w:trPr>
        <w:tc>
          <w:tcPr>
            <w:tcW w:w="1898" w:type="dxa"/>
          </w:tcPr>
          <w:p w14:paraId="5E439BD7" w14:textId="77777777" w:rsidR="00C36C65" w:rsidRDefault="00C36C65" w:rsidP="0041625A">
            <w:pPr>
              <w:rPr>
                <w:rFonts w:ascii="Segoe UI Light" w:hAnsi="Segoe UI Light"/>
              </w:rPr>
            </w:pPr>
            <w:r>
              <w:rPr>
                <w:rFonts w:ascii="Segoe UI Light" w:hAnsi="Segoe UI Light"/>
              </w:rPr>
              <w:lastRenderedPageBreak/>
              <w:t>URL</w:t>
            </w:r>
          </w:p>
        </w:tc>
        <w:tc>
          <w:tcPr>
            <w:tcW w:w="1720" w:type="dxa"/>
          </w:tcPr>
          <w:p w14:paraId="62BE6464" w14:textId="77777777" w:rsidR="00C36C65" w:rsidRPr="007833EA" w:rsidRDefault="00C36C65">
            <w:pPr>
              <w:rPr>
                <w:rFonts w:ascii="Segoe UI Light" w:hAnsi="Segoe UI Light"/>
              </w:rPr>
            </w:pPr>
            <w:r>
              <w:rPr>
                <w:rFonts w:ascii="Segoe UI Light" w:hAnsi="Segoe UI Light"/>
              </w:rPr>
              <w:t>Text string</w:t>
            </w:r>
          </w:p>
        </w:tc>
        <w:tc>
          <w:tcPr>
            <w:tcW w:w="2271" w:type="dxa"/>
          </w:tcPr>
          <w:p w14:paraId="3D1E2FA3" w14:textId="77777777" w:rsidR="00C36C65" w:rsidRDefault="00C36C65">
            <w:pPr>
              <w:rPr>
                <w:rFonts w:ascii="Segoe UI Light" w:hAnsi="Segoe UI Light"/>
              </w:rPr>
            </w:pPr>
          </w:p>
        </w:tc>
        <w:tc>
          <w:tcPr>
            <w:tcW w:w="3056" w:type="dxa"/>
          </w:tcPr>
          <w:p w14:paraId="4A165BDA" w14:textId="6E3EE4DE" w:rsidR="00C36C65" w:rsidRDefault="00151C18" w:rsidP="0087251C">
            <w:pPr>
              <w:rPr>
                <w:rFonts w:ascii="Segoe UI Light" w:hAnsi="Segoe UI Light"/>
              </w:rPr>
            </w:pPr>
            <w:r>
              <w:rPr>
                <w:rFonts w:ascii="Segoe UI Light" w:hAnsi="Segoe UI Light"/>
              </w:rPr>
              <w:t>Permanent</w:t>
            </w:r>
            <w:r w:rsidR="00C36C65">
              <w:rPr>
                <w:rFonts w:ascii="Segoe UI Light" w:hAnsi="Segoe UI Light"/>
              </w:rPr>
              <w:t xml:space="preserve"> URL linking to refrigerator power and </w:t>
            </w:r>
            <w:r>
              <w:rPr>
                <w:rFonts w:ascii="Segoe UI Light" w:hAnsi="Segoe UI Light"/>
              </w:rPr>
              <w:t xml:space="preserve">temperature chart </w:t>
            </w:r>
            <w:r w:rsidR="00DF5291">
              <w:rPr>
                <w:rFonts w:ascii="Segoe UI Light" w:hAnsi="Segoe UI Light"/>
              </w:rPr>
              <w:t xml:space="preserve">of the current month </w:t>
            </w:r>
            <w:r w:rsidR="0087251C">
              <w:rPr>
                <w:rFonts w:ascii="Segoe UI Light" w:hAnsi="Segoe UI Light"/>
              </w:rPr>
              <w:t xml:space="preserve">(based on </w:t>
            </w:r>
            <w:r w:rsidR="00DF5291">
              <w:rPr>
                <w:rFonts w:ascii="Segoe UI Light" w:hAnsi="Segoe UI Light"/>
              </w:rPr>
              <w:t xml:space="preserve">the </w:t>
            </w:r>
            <w:r w:rsidR="0087251C">
              <w:rPr>
                <w:rFonts w:ascii="Segoe UI Light" w:hAnsi="Segoe UI Light"/>
              </w:rPr>
              <w:t xml:space="preserve">date of the </w:t>
            </w:r>
            <w:r w:rsidR="00DF5291">
              <w:rPr>
                <w:rFonts w:ascii="Segoe UI Light" w:hAnsi="Segoe UI Light"/>
              </w:rPr>
              <w:t>query</w:t>
            </w:r>
            <w:r w:rsidR="0087251C">
              <w:rPr>
                <w:rFonts w:ascii="Segoe UI Light" w:hAnsi="Segoe UI Light"/>
              </w:rPr>
              <w:t>)</w:t>
            </w:r>
          </w:p>
        </w:tc>
      </w:tr>
    </w:tbl>
    <w:p w14:paraId="4EE9853E" w14:textId="77777777" w:rsidR="007833EA" w:rsidRPr="007833EA" w:rsidRDefault="007833EA">
      <w:pPr>
        <w:rPr>
          <w:rFonts w:ascii="Segoe UI Light" w:hAnsi="Segoe UI Light"/>
        </w:rPr>
      </w:pPr>
    </w:p>
    <w:p w14:paraId="6FA972BD" w14:textId="77777777" w:rsidR="007833EA" w:rsidRPr="00045140" w:rsidRDefault="004755BE" w:rsidP="00C36C65">
      <w:pPr>
        <w:pStyle w:val="ListParagraph"/>
        <w:numPr>
          <w:ilvl w:val="1"/>
          <w:numId w:val="1"/>
        </w:numPr>
        <w:rPr>
          <w:rFonts w:ascii="Segoe UI Light" w:hAnsi="Segoe UI Light"/>
          <w:u w:val="single"/>
        </w:rPr>
      </w:pPr>
      <w:r w:rsidRPr="00045140">
        <w:rPr>
          <w:rFonts w:ascii="Segoe UI Light" w:hAnsi="Segoe UI Light"/>
          <w:u w:val="single"/>
        </w:rPr>
        <w:t>Health Indicator Definitions</w:t>
      </w:r>
    </w:p>
    <w:p w14:paraId="52A3A6FC" w14:textId="77777777" w:rsidR="007F6C7F" w:rsidRDefault="007F6C7F" w:rsidP="007F6C7F">
      <w:pPr>
        <w:pStyle w:val="ListParagraph"/>
        <w:ind w:left="360"/>
        <w:rPr>
          <w:rFonts w:ascii="Segoe UI Light" w:hAnsi="Segoe UI Light"/>
        </w:rPr>
      </w:pPr>
    </w:p>
    <w:p w14:paraId="104E82C1" w14:textId="6D2E57F2" w:rsidR="00045140" w:rsidRPr="003B4400" w:rsidRDefault="00045140" w:rsidP="003B4400">
      <w:pPr>
        <w:pStyle w:val="ListParagraph"/>
        <w:ind w:left="360"/>
        <w:jc w:val="both"/>
        <w:rPr>
          <w:rFonts w:ascii="Segoe UI Light" w:hAnsi="Segoe UI Light"/>
        </w:rPr>
      </w:pPr>
      <w:r>
        <w:rPr>
          <w:rFonts w:ascii="Segoe UI Light" w:hAnsi="Segoe UI Light"/>
        </w:rPr>
        <w:t xml:space="preserve">The CCE’s health status indicators described below are preliminary thresholds. </w:t>
      </w:r>
      <w:r w:rsidRPr="003B4400">
        <w:rPr>
          <w:rFonts w:ascii="Segoe UI Light" w:hAnsi="Segoe UI Light"/>
        </w:rPr>
        <w:t xml:space="preserve">Note: in all the scenarios below, “week” is defined as preceding 7 days from date of </w:t>
      </w:r>
      <w:r w:rsidR="00DF5291" w:rsidRPr="003B4400">
        <w:rPr>
          <w:rFonts w:ascii="Segoe UI Light" w:hAnsi="Segoe UI Light"/>
        </w:rPr>
        <w:t>the API call request, inclusive of the current date. For example, if a query is made on June 8</w:t>
      </w:r>
      <w:r w:rsidR="00DF5291" w:rsidRPr="003B4400">
        <w:rPr>
          <w:rFonts w:ascii="Segoe UI Light" w:hAnsi="Segoe UI Light"/>
          <w:vertAlign w:val="superscript"/>
        </w:rPr>
        <w:t>th</w:t>
      </w:r>
      <w:r w:rsidR="00DF5291" w:rsidRPr="003B4400">
        <w:rPr>
          <w:rFonts w:ascii="Segoe UI Light" w:hAnsi="Segoe UI Light"/>
        </w:rPr>
        <w:t>, the status will cover the period from June 2</w:t>
      </w:r>
      <w:r w:rsidR="00DF5291" w:rsidRPr="003B4400">
        <w:rPr>
          <w:rFonts w:ascii="Segoe UI Light" w:hAnsi="Segoe UI Light"/>
          <w:vertAlign w:val="superscript"/>
        </w:rPr>
        <w:t>nd</w:t>
      </w:r>
      <w:r w:rsidR="00DF5291" w:rsidRPr="003B4400">
        <w:rPr>
          <w:rFonts w:ascii="Segoe UI Light" w:hAnsi="Segoe UI Light"/>
        </w:rPr>
        <w:t xml:space="preserve"> through June 8</w:t>
      </w:r>
      <w:r w:rsidR="00DF5291" w:rsidRPr="003B4400">
        <w:rPr>
          <w:rFonts w:ascii="Segoe UI Light" w:hAnsi="Segoe UI Light"/>
          <w:vertAlign w:val="superscript"/>
        </w:rPr>
        <w:t>th</w:t>
      </w:r>
      <w:r w:rsidR="00DF5291" w:rsidRPr="003B4400">
        <w:rPr>
          <w:rFonts w:ascii="Segoe UI Light" w:hAnsi="Segoe UI Light"/>
        </w:rPr>
        <w:t>.</w:t>
      </w:r>
    </w:p>
    <w:p w14:paraId="0C1A1943" w14:textId="77777777" w:rsidR="00045140" w:rsidRPr="004755BE" w:rsidRDefault="00045140" w:rsidP="00086A0C">
      <w:pPr>
        <w:jc w:val="both"/>
      </w:pPr>
    </w:p>
    <w:p w14:paraId="16DEBF11" w14:textId="77777777" w:rsidR="00947EA0" w:rsidRPr="00947EA0" w:rsidRDefault="00947EA0" w:rsidP="00086A0C">
      <w:pPr>
        <w:pStyle w:val="ListParagraph"/>
        <w:numPr>
          <w:ilvl w:val="2"/>
          <w:numId w:val="1"/>
        </w:numPr>
        <w:jc w:val="both"/>
        <w:rPr>
          <w:rFonts w:ascii="Segoe UI Light" w:hAnsi="Segoe UI Light"/>
          <w:i/>
        </w:rPr>
      </w:pPr>
      <w:r w:rsidRPr="00947EA0">
        <w:rPr>
          <w:rFonts w:ascii="Segoe UI Light" w:hAnsi="Segoe UI Light"/>
          <w:i/>
        </w:rPr>
        <w:t>Failed (Red)</w:t>
      </w:r>
    </w:p>
    <w:p w14:paraId="7ADD7085" w14:textId="77777777" w:rsidR="00CC0C50" w:rsidRPr="00947EA0" w:rsidRDefault="00CC0C50" w:rsidP="00086A0C">
      <w:pPr>
        <w:pStyle w:val="ListParagraph"/>
        <w:ind w:left="0"/>
        <w:jc w:val="both"/>
        <w:rPr>
          <w:rFonts w:ascii="Segoe UI Light" w:hAnsi="Segoe UI Light"/>
          <w:i/>
        </w:rPr>
      </w:pPr>
    </w:p>
    <w:p w14:paraId="1BA988A6" w14:textId="2B11AF60" w:rsidR="00160C54" w:rsidRDefault="00160C54" w:rsidP="00160C54">
      <w:pPr>
        <w:pStyle w:val="ListParagraph"/>
        <w:ind w:left="0"/>
        <w:jc w:val="both"/>
        <w:rPr>
          <w:ins w:id="21" w:author="Christine Lenihan" w:date="2015-07-10T12:05:00Z"/>
          <w:rFonts w:ascii="Segoe UI Light" w:hAnsi="Segoe UI Light"/>
        </w:rPr>
      </w:pPr>
      <w:commentRangeStart w:id="22"/>
      <w:ins w:id="23" w:author="Christine Lenihan" w:date="2015-07-10T12:05:00Z">
        <w:r w:rsidRPr="00E22AC9">
          <w:rPr>
            <w:rFonts w:ascii="Segoe UI Light" w:hAnsi="Segoe UI Light"/>
          </w:rPr>
          <w:t xml:space="preserve">Health indicator is </w:t>
        </w:r>
        <w:r>
          <w:rPr>
            <w:rFonts w:ascii="Segoe UI Light" w:hAnsi="Segoe UI Light"/>
            <w:i/>
          </w:rPr>
          <w:t>Failed</w:t>
        </w:r>
        <w:r w:rsidRPr="00E22AC9">
          <w:rPr>
            <w:rFonts w:ascii="Segoe UI Light" w:hAnsi="Segoe UI Light"/>
          </w:rPr>
          <w:t xml:space="preserve"> if: </w:t>
        </w:r>
      </w:ins>
    </w:p>
    <w:p w14:paraId="62AE2DF7" w14:textId="77777777" w:rsidR="00103E88" w:rsidRDefault="00160C54" w:rsidP="00086A0C">
      <w:pPr>
        <w:pStyle w:val="ListParagraph"/>
        <w:ind w:left="0"/>
        <w:jc w:val="both"/>
        <w:rPr>
          <w:ins w:id="24" w:author="Christine Lenihan" w:date="2015-07-10T12:09:00Z"/>
          <w:rFonts w:ascii="Segoe UI Light" w:hAnsi="Segoe UI Light" w:cs="Segoe UI Light"/>
        </w:rPr>
      </w:pPr>
      <w:ins w:id="25" w:author="Christine Lenihan" w:date="2015-07-10T12:05:00Z">
        <w:r>
          <w:rPr>
            <w:rFonts w:ascii="Segoe UI Light" w:hAnsi="Segoe UI Light"/>
          </w:rPr>
          <w:tab/>
          <w:t xml:space="preserve">Fridge is below </w:t>
        </w:r>
      </w:ins>
      <w:ins w:id="26" w:author="Christine Lenihan" w:date="2015-07-10T12:06:00Z">
        <w:r>
          <w:rPr>
            <w:rFonts w:ascii="Segoe UI Light" w:hAnsi="Segoe UI Light"/>
          </w:rPr>
          <w:t>-0.5</w:t>
        </w:r>
      </w:ins>
      <w:ins w:id="27" w:author="Christine Lenihan" w:date="2015-07-10T12:07:00Z">
        <w:r w:rsidR="00103E88">
          <w:rPr>
            <w:rFonts w:ascii="Segoe UI Light" w:hAnsi="Segoe UI Light" w:cs="Segoe UI Light"/>
          </w:rPr>
          <w:t>°C for more than 48 cumulative hours in the past 7 days AND/OR above 10</w:t>
        </w:r>
      </w:ins>
      <w:ins w:id="28" w:author="Christine Lenihan" w:date="2015-07-10T12:08:00Z">
        <w:r w:rsidR="00103E88">
          <w:rPr>
            <w:rFonts w:ascii="Segoe UI Light" w:hAnsi="Segoe UI Light" w:cs="Segoe UI Light"/>
          </w:rPr>
          <w:t xml:space="preserve">°C for more than 120 cumulative hours in the </w:t>
        </w:r>
        <w:commentRangeStart w:id="29"/>
        <w:r w:rsidR="00103E88">
          <w:rPr>
            <w:rFonts w:ascii="Segoe UI Light" w:hAnsi="Segoe UI Light" w:cs="Segoe UI Light"/>
          </w:rPr>
          <w:t>past 7 days.</w:t>
        </w:r>
      </w:ins>
      <w:commentRangeEnd w:id="22"/>
      <w:r w:rsidR="000F6495">
        <w:rPr>
          <w:rStyle w:val="CommentReference"/>
        </w:rPr>
        <w:commentReference w:id="22"/>
      </w:r>
      <w:commentRangeEnd w:id="29"/>
      <w:r w:rsidR="00405BBF">
        <w:rPr>
          <w:rStyle w:val="CommentReference"/>
        </w:rPr>
        <w:commentReference w:id="29"/>
      </w:r>
    </w:p>
    <w:p w14:paraId="48535769" w14:textId="77777777" w:rsidR="00947EA0" w:rsidRPr="00E22AC9" w:rsidRDefault="00947EA0" w:rsidP="00086A0C">
      <w:pPr>
        <w:pStyle w:val="ListParagraph"/>
        <w:ind w:left="0"/>
        <w:jc w:val="both"/>
        <w:rPr>
          <w:rFonts w:ascii="Segoe UI Light" w:hAnsi="Segoe UI Light"/>
        </w:rPr>
      </w:pPr>
    </w:p>
    <w:p w14:paraId="6047CFBE" w14:textId="77777777" w:rsidR="004755BE" w:rsidRPr="00045140" w:rsidRDefault="00045140" w:rsidP="00086A0C">
      <w:pPr>
        <w:pStyle w:val="ListParagraph"/>
        <w:numPr>
          <w:ilvl w:val="2"/>
          <w:numId w:val="1"/>
        </w:numPr>
        <w:jc w:val="both"/>
        <w:rPr>
          <w:rFonts w:ascii="Segoe UI Light" w:hAnsi="Segoe UI Light"/>
          <w:i/>
        </w:rPr>
      </w:pPr>
      <w:r>
        <w:rPr>
          <w:rFonts w:ascii="Segoe UI Light" w:hAnsi="Segoe UI Light"/>
          <w:i/>
        </w:rPr>
        <w:t>Follow-Up (Yellow</w:t>
      </w:r>
      <w:r w:rsidR="004755BE" w:rsidRPr="00045140">
        <w:rPr>
          <w:rFonts w:ascii="Segoe UI Light" w:hAnsi="Segoe UI Light"/>
          <w:i/>
        </w:rPr>
        <w:t>)</w:t>
      </w:r>
    </w:p>
    <w:p w14:paraId="3DF992E7" w14:textId="77777777" w:rsidR="00F53E3B" w:rsidRDefault="00F53E3B" w:rsidP="00086A0C">
      <w:pPr>
        <w:pStyle w:val="ListParagraph"/>
        <w:ind w:left="0"/>
        <w:jc w:val="both"/>
        <w:rPr>
          <w:rFonts w:ascii="Segoe UI Light" w:hAnsi="Segoe UI Light"/>
        </w:rPr>
      </w:pPr>
    </w:p>
    <w:p w14:paraId="40E0F2BC" w14:textId="7B819CAA" w:rsidR="00E550FF" w:rsidRDefault="00C36C65" w:rsidP="00086A0C">
      <w:pPr>
        <w:pStyle w:val="ListParagraph"/>
        <w:ind w:left="0"/>
        <w:jc w:val="both"/>
        <w:rPr>
          <w:rFonts w:ascii="Segoe UI Light" w:hAnsi="Segoe UI Light"/>
        </w:rPr>
      </w:pPr>
      <w:r w:rsidRPr="00E22AC9">
        <w:rPr>
          <w:rFonts w:ascii="Segoe UI Light" w:hAnsi="Segoe UI Light"/>
        </w:rPr>
        <w:t xml:space="preserve">Health indicator is </w:t>
      </w:r>
      <w:r w:rsidR="00E550FF">
        <w:rPr>
          <w:rFonts w:ascii="Segoe UI Light" w:hAnsi="Segoe UI Light"/>
          <w:i/>
        </w:rPr>
        <w:t>Follow-U</w:t>
      </w:r>
      <w:r w:rsidR="00E22AC9">
        <w:rPr>
          <w:rFonts w:ascii="Segoe UI Light" w:hAnsi="Segoe UI Light"/>
          <w:i/>
        </w:rPr>
        <w:t>p</w:t>
      </w:r>
      <w:r w:rsidRPr="00E22AC9">
        <w:rPr>
          <w:rFonts w:ascii="Segoe UI Light" w:hAnsi="Segoe UI Light"/>
        </w:rPr>
        <w:t xml:space="preserve"> if:</w:t>
      </w:r>
      <w:r w:rsidR="00045140" w:rsidRPr="00E22AC9">
        <w:rPr>
          <w:rFonts w:ascii="Segoe UI Light" w:hAnsi="Segoe UI Light"/>
        </w:rPr>
        <w:t xml:space="preserve"> </w:t>
      </w:r>
    </w:p>
    <w:p w14:paraId="2A856A75" w14:textId="4D16119A" w:rsidR="00474352" w:rsidRPr="00E22AC9" w:rsidRDefault="00E550FF" w:rsidP="00086A0C">
      <w:pPr>
        <w:pStyle w:val="ListParagraph"/>
        <w:ind w:left="1080"/>
        <w:jc w:val="both"/>
        <w:rPr>
          <w:rFonts w:ascii="Segoe UI Light" w:hAnsi="Segoe UI Light"/>
        </w:rPr>
      </w:pPr>
      <w:r>
        <w:rPr>
          <w:rFonts w:ascii="Segoe UI Light" w:hAnsi="Segoe UI Light"/>
        </w:rPr>
        <w:t>F</w:t>
      </w:r>
      <w:r w:rsidR="00045140" w:rsidRPr="00E22AC9">
        <w:rPr>
          <w:rFonts w:ascii="Segoe UI Light" w:hAnsi="Segoe UI Light"/>
        </w:rPr>
        <w:t>ridge is below -0.5</w:t>
      </w:r>
      <w:ins w:id="30" w:author="Christine Lenihan" w:date="2015-07-10T12:09:00Z">
        <w:r w:rsidR="00103E88">
          <w:rPr>
            <w:rFonts w:ascii="Segoe UI Light" w:hAnsi="Segoe UI Light" w:cs="Segoe UI Light"/>
          </w:rPr>
          <w:t>°</w:t>
        </w:r>
      </w:ins>
      <w:r w:rsidR="00045140" w:rsidRPr="00E22AC9">
        <w:rPr>
          <w:rFonts w:ascii="Segoe UI Light" w:hAnsi="Segoe UI Light"/>
        </w:rPr>
        <w:t xml:space="preserve">C for more than 1 </w:t>
      </w:r>
      <w:ins w:id="31" w:author="Christine Lenihan" w:date="2015-07-10T12:08:00Z">
        <w:r w:rsidR="00103E88">
          <w:rPr>
            <w:rFonts w:ascii="Segoe UI Light" w:hAnsi="Segoe UI Light" w:cs="Segoe UI Light"/>
          </w:rPr>
          <w:t xml:space="preserve">cumulative </w:t>
        </w:r>
      </w:ins>
      <w:r w:rsidR="00045140" w:rsidRPr="00E22AC9">
        <w:rPr>
          <w:rFonts w:ascii="Segoe UI Light" w:hAnsi="Segoe UI Light"/>
        </w:rPr>
        <w:t xml:space="preserve">hour in </w:t>
      </w:r>
      <w:commentRangeStart w:id="32"/>
      <w:r w:rsidR="00045140" w:rsidRPr="00E22AC9">
        <w:rPr>
          <w:rFonts w:ascii="Segoe UI Light" w:hAnsi="Segoe UI Light"/>
        </w:rPr>
        <w:t xml:space="preserve">the past </w:t>
      </w:r>
      <w:r w:rsidR="00AB57AE">
        <w:rPr>
          <w:rFonts w:ascii="Segoe UI Light" w:hAnsi="Segoe UI Light"/>
        </w:rPr>
        <w:t>7 days</w:t>
      </w:r>
      <w:r w:rsidR="00045140" w:rsidRPr="00E22AC9">
        <w:rPr>
          <w:rFonts w:ascii="Segoe UI Light" w:hAnsi="Segoe UI Light"/>
        </w:rPr>
        <w:t xml:space="preserve"> AND/OR above 10</w:t>
      </w:r>
      <w:ins w:id="33" w:author="Christine Lenihan" w:date="2015-07-10T12:09:00Z">
        <w:r w:rsidR="00103E88">
          <w:rPr>
            <w:rFonts w:ascii="Segoe UI Light" w:hAnsi="Segoe UI Light" w:cs="Segoe UI Light"/>
          </w:rPr>
          <w:t>°</w:t>
        </w:r>
      </w:ins>
      <w:r w:rsidR="00045140" w:rsidRPr="00E22AC9">
        <w:rPr>
          <w:rFonts w:ascii="Segoe UI Light" w:hAnsi="Segoe UI Light"/>
        </w:rPr>
        <w:t xml:space="preserve">C for more than 10 </w:t>
      </w:r>
      <w:ins w:id="34" w:author="Christine Lenihan" w:date="2015-07-10T12:09:00Z">
        <w:r w:rsidR="00103E88">
          <w:rPr>
            <w:rFonts w:ascii="Segoe UI Light" w:hAnsi="Segoe UI Light" w:cs="Segoe UI Light"/>
          </w:rPr>
          <w:t xml:space="preserve">cumulative </w:t>
        </w:r>
      </w:ins>
      <w:r w:rsidR="00045140" w:rsidRPr="00E22AC9">
        <w:rPr>
          <w:rFonts w:ascii="Segoe UI Light" w:hAnsi="Segoe UI Light"/>
        </w:rPr>
        <w:t>hours in the past</w:t>
      </w:r>
      <w:r w:rsidR="00AB57AE">
        <w:rPr>
          <w:rFonts w:ascii="Segoe UI Light" w:hAnsi="Segoe UI Light"/>
        </w:rPr>
        <w:t xml:space="preserve"> 7 days</w:t>
      </w:r>
      <w:commentRangeEnd w:id="32"/>
      <w:r w:rsidR="00405BBF">
        <w:rPr>
          <w:rStyle w:val="CommentReference"/>
        </w:rPr>
        <w:commentReference w:id="32"/>
      </w:r>
    </w:p>
    <w:p w14:paraId="5B51C95E" w14:textId="77777777" w:rsidR="004755BE" w:rsidRPr="00E22AC9" w:rsidRDefault="004755BE" w:rsidP="00086A0C">
      <w:pPr>
        <w:pStyle w:val="ListParagraph"/>
        <w:ind w:left="1080"/>
        <w:jc w:val="both"/>
        <w:rPr>
          <w:rFonts w:ascii="Segoe UI Light" w:hAnsi="Segoe UI Light"/>
        </w:rPr>
      </w:pPr>
    </w:p>
    <w:p w14:paraId="6BA70432" w14:textId="77777777" w:rsidR="004755BE" w:rsidRPr="00E22AC9" w:rsidRDefault="004755BE" w:rsidP="00086A0C">
      <w:pPr>
        <w:pStyle w:val="ListParagraph"/>
        <w:numPr>
          <w:ilvl w:val="2"/>
          <w:numId w:val="1"/>
        </w:numPr>
        <w:jc w:val="both"/>
        <w:rPr>
          <w:rFonts w:ascii="Segoe UI Light" w:hAnsi="Segoe UI Light"/>
          <w:i/>
        </w:rPr>
      </w:pPr>
      <w:r w:rsidRPr="00E22AC9">
        <w:rPr>
          <w:rFonts w:ascii="Segoe UI Light" w:hAnsi="Segoe UI Light"/>
          <w:i/>
        </w:rPr>
        <w:t>Working (Green)</w:t>
      </w:r>
    </w:p>
    <w:p w14:paraId="0158E555" w14:textId="77777777" w:rsidR="00151C18" w:rsidRPr="00E22AC9" w:rsidRDefault="00151C18" w:rsidP="00086A0C">
      <w:pPr>
        <w:pStyle w:val="ListParagraph"/>
        <w:ind w:left="360"/>
        <w:jc w:val="both"/>
        <w:rPr>
          <w:rFonts w:ascii="Segoe UI Light" w:hAnsi="Segoe UI Light"/>
        </w:rPr>
      </w:pPr>
    </w:p>
    <w:p w14:paraId="4A62A866" w14:textId="3493F6F2" w:rsidR="00151C18" w:rsidRPr="00E22AC9" w:rsidRDefault="00151C18" w:rsidP="00086A0C">
      <w:pPr>
        <w:pStyle w:val="ListParagraph"/>
        <w:ind w:left="0"/>
        <w:jc w:val="both"/>
        <w:rPr>
          <w:rFonts w:ascii="Segoe UI Light" w:hAnsi="Segoe UI Light"/>
        </w:rPr>
      </w:pPr>
      <w:r w:rsidRPr="00E22AC9">
        <w:rPr>
          <w:rFonts w:ascii="Segoe UI Light" w:hAnsi="Segoe UI Light"/>
        </w:rPr>
        <w:t xml:space="preserve">Health indicator is </w:t>
      </w:r>
      <w:r w:rsidR="00E550FF">
        <w:rPr>
          <w:rFonts w:ascii="Segoe UI Light" w:hAnsi="Segoe UI Light"/>
          <w:i/>
        </w:rPr>
        <w:t>W</w:t>
      </w:r>
      <w:r w:rsidRPr="00E22AC9">
        <w:rPr>
          <w:rFonts w:ascii="Segoe UI Light" w:hAnsi="Segoe UI Light"/>
          <w:i/>
        </w:rPr>
        <w:t>orking</w:t>
      </w:r>
      <w:r w:rsidRPr="00E22AC9">
        <w:rPr>
          <w:rFonts w:ascii="Segoe UI Light" w:hAnsi="Segoe UI Light"/>
        </w:rPr>
        <w:t xml:space="preserve"> if:</w:t>
      </w:r>
    </w:p>
    <w:p w14:paraId="45E32593" w14:textId="78E77E17" w:rsidR="004755BE" w:rsidRPr="00E22AC9" w:rsidRDefault="00151C18" w:rsidP="00086A0C">
      <w:pPr>
        <w:pStyle w:val="ListParagraph"/>
        <w:ind w:left="1080"/>
        <w:jc w:val="both"/>
        <w:rPr>
          <w:rFonts w:ascii="Segoe UI Light" w:hAnsi="Segoe UI Light"/>
        </w:rPr>
      </w:pPr>
      <w:r w:rsidRPr="00E22AC9">
        <w:rPr>
          <w:rFonts w:ascii="Segoe UI Light" w:hAnsi="Segoe UI Light"/>
        </w:rPr>
        <w:t xml:space="preserve">Health Status is NOT </w:t>
      </w:r>
      <w:r w:rsidR="00E22AC9" w:rsidRPr="00E22AC9">
        <w:rPr>
          <w:rFonts w:ascii="Segoe UI Light" w:hAnsi="Segoe UI Light"/>
        </w:rPr>
        <w:t>Follow-Up</w:t>
      </w:r>
      <w:r w:rsidRPr="00E22AC9">
        <w:rPr>
          <w:rFonts w:ascii="Segoe UI Light" w:hAnsi="Segoe UI Light"/>
        </w:rPr>
        <w:t xml:space="preserve"> or No Data for the </w:t>
      </w:r>
      <w:r w:rsidR="00E22AC9" w:rsidRPr="00E22AC9">
        <w:rPr>
          <w:rFonts w:ascii="Segoe UI Light" w:hAnsi="Segoe UI Light"/>
        </w:rPr>
        <w:t>past 7 days</w:t>
      </w:r>
      <w:ins w:id="35" w:author="Christine Lenihan" w:date="2015-07-08T12:50:00Z">
        <w:r w:rsidR="00334AAA" w:rsidDel="00334AAA">
          <w:rPr>
            <w:rFonts w:ascii="Segoe UI Light" w:hAnsi="Segoe UI Light"/>
          </w:rPr>
          <w:t xml:space="preserve"> </w:t>
        </w:r>
      </w:ins>
    </w:p>
    <w:p w14:paraId="36255983" w14:textId="77777777" w:rsidR="00151C18" w:rsidRPr="00E22AC9" w:rsidRDefault="00151C18" w:rsidP="00086A0C">
      <w:pPr>
        <w:pStyle w:val="ListParagraph"/>
        <w:ind w:left="1080"/>
        <w:jc w:val="both"/>
        <w:rPr>
          <w:rFonts w:ascii="Segoe UI Light" w:hAnsi="Segoe UI Light"/>
        </w:rPr>
      </w:pPr>
    </w:p>
    <w:p w14:paraId="51E7B9A6" w14:textId="77777777" w:rsidR="004755BE" w:rsidRPr="00E22AC9" w:rsidRDefault="004755BE" w:rsidP="00086A0C">
      <w:pPr>
        <w:pStyle w:val="ListParagraph"/>
        <w:numPr>
          <w:ilvl w:val="2"/>
          <w:numId w:val="1"/>
        </w:numPr>
        <w:jc w:val="both"/>
        <w:rPr>
          <w:rFonts w:ascii="Segoe UI Light" w:hAnsi="Segoe UI Light"/>
          <w:i/>
        </w:rPr>
      </w:pPr>
      <w:r w:rsidRPr="00E22AC9">
        <w:rPr>
          <w:rFonts w:ascii="Segoe UI Light" w:hAnsi="Segoe UI Light"/>
          <w:i/>
        </w:rPr>
        <w:t>No Data (Black)</w:t>
      </w:r>
    </w:p>
    <w:p w14:paraId="41CA04F3" w14:textId="77777777" w:rsidR="00F53E3B" w:rsidRPr="00E22AC9" w:rsidRDefault="00F53E3B" w:rsidP="00086A0C">
      <w:pPr>
        <w:jc w:val="both"/>
        <w:rPr>
          <w:rFonts w:ascii="Segoe UI Light" w:hAnsi="Segoe UI Light"/>
        </w:rPr>
      </w:pPr>
    </w:p>
    <w:p w14:paraId="21BAB9AA" w14:textId="77777777" w:rsidR="00E550FF" w:rsidRDefault="00151C18" w:rsidP="00086A0C">
      <w:pPr>
        <w:jc w:val="both"/>
        <w:rPr>
          <w:rFonts w:ascii="Segoe UI Light" w:hAnsi="Segoe UI Light"/>
        </w:rPr>
      </w:pPr>
      <w:r w:rsidRPr="00E22AC9">
        <w:rPr>
          <w:rFonts w:ascii="Segoe UI Light" w:hAnsi="Segoe UI Light"/>
        </w:rPr>
        <w:t xml:space="preserve">Health indicator is </w:t>
      </w:r>
      <w:r w:rsidRPr="00E22AC9">
        <w:rPr>
          <w:rFonts w:ascii="Segoe UI Light" w:hAnsi="Segoe UI Light"/>
          <w:i/>
        </w:rPr>
        <w:t>No Data</w:t>
      </w:r>
      <w:r w:rsidRPr="00E22AC9">
        <w:rPr>
          <w:rFonts w:ascii="Segoe UI Light" w:hAnsi="Segoe UI Light"/>
        </w:rPr>
        <w:t xml:space="preserve"> if:</w:t>
      </w:r>
      <w:r w:rsidR="00E22AC9">
        <w:rPr>
          <w:rFonts w:ascii="Segoe UI Light" w:hAnsi="Segoe UI Light"/>
        </w:rPr>
        <w:t xml:space="preserve"> </w:t>
      </w:r>
    </w:p>
    <w:p w14:paraId="1295001C" w14:textId="2CC11290" w:rsidR="00F53E3B" w:rsidRDefault="00E550FF" w:rsidP="00E321C8">
      <w:pPr>
        <w:ind w:left="720" w:firstLine="360"/>
        <w:jc w:val="both"/>
        <w:rPr>
          <w:rFonts w:ascii="Segoe UI Light" w:hAnsi="Segoe UI Light"/>
        </w:rPr>
      </w:pPr>
      <w:r>
        <w:rPr>
          <w:rFonts w:ascii="Segoe UI Light" w:hAnsi="Segoe UI Light"/>
        </w:rPr>
        <w:t>L</w:t>
      </w:r>
      <w:r w:rsidR="00E22AC9">
        <w:rPr>
          <w:rFonts w:ascii="Segoe UI Light" w:hAnsi="Segoe UI Light"/>
        </w:rPr>
        <w:t>ess than 70% of data is available in</w:t>
      </w:r>
      <w:r w:rsidR="00AB57AE">
        <w:rPr>
          <w:rFonts w:ascii="Segoe UI Light" w:hAnsi="Segoe UI Light"/>
        </w:rPr>
        <w:t xml:space="preserve"> the past 7 days</w:t>
      </w:r>
    </w:p>
    <w:p w14:paraId="444FFCAD" w14:textId="77777777" w:rsidR="00E321C8" w:rsidRDefault="00E321C8" w:rsidP="00E321C8">
      <w:pPr>
        <w:ind w:left="720" w:firstLine="360"/>
        <w:jc w:val="both"/>
        <w:rPr>
          <w:rFonts w:ascii="Segoe UI Light" w:hAnsi="Segoe UI Light"/>
        </w:rPr>
      </w:pPr>
    </w:p>
    <w:p w14:paraId="7931FA53" w14:textId="77777777" w:rsidR="00151C18" w:rsidRDefault="00151C18" w:rsidP="00AB57AE">
      <w:pPr>
        <w:pStyle w:val="ListParagraph"/>
        <w:numPr>
          <w:ilvl w:val="1"/>
          <w:numId w:val="1"/>
        </w:numPr>
        <w:jc w:val="both"/>
        <w:rPr>
          <w:rFonts w:ascii="Segoe UI Light" w:hAnsi="Segoe UI Light"/>
        </w:rPr>
      </w:pPr>
      <w:r>
        <w:rPr>
          <w:rFonts w:ascii="Segoe UI Light" w:hAnsi="Segoe UI Light"/>
        </w:rPr>
        <w:t xml:space="preserve">Maintaining Fridge ID Mappings </w:t>
      </w:r>
    </w:p>
    <w:p w14:paraId="0D5D3F49" w14:textId="77777777" w:rsidR="007F6C7F" w:rsidRPr="007F6C7F" w:rsidRDefault="007F6C7F" w:rsidP="00AB57AE">
      <w:pPr>
        <w:pStyle w:val="ListParagraph"/>
        <w:ind w:left="360"/>
        <w:jc w:val="both"/>
        <w:rPr>
          <w:rFonts w:ascii="Segoe UI Light" w:hAnsi="Segoe UI Light"/>
          <w:i/>
        </w:rPr>
      </w:pPr>
    </w:p>
    <w:p w14:paraId="604E5E9A" w14:textId="76A8EB90" w:rsidR="00B72229" w:rsidRPr="00B72229" w:rsidRDefault="007F6C7F" w:rsidP="00AB57AE">
      <w:pPr>
        <w:pStyle w:val="ListParagraph"/>
        <w:ind w:left="360"/>
        <w:jc w:val="both"/>
        <w:rPr>
          <w:rFonts w:ascii="Segoe UI Light" w:hAnsi="Segoe UI Light"/>
        </w:rPr>
      </w:pPr>
      <w:r w:rsidRPr="00E22AC9">
        <w:rPr>
          <w:rFonts w:ascii="Segoe UI Light" w:hAnsi="Segoe UI Light"/>
        </w:rPr>
        <w:t xml:space="preserve">The Fridge ID to Fridge Name mapping will be handled in the </w:t>
      </w:r>
      <w:r w:rsidR="00D93C03">
        <w:rPr>
          <w:rFonts w:ascii="Segoe UI Light" w:hAnsi="Segoe UI Light"/>
        </w:rPr>
        <w:t>Nexleaf</w:t>
      </w:r>
      <w:r w:rsidRPr="00E22AC9">
        <w:rPr>
          <w:rFonts w:ascii="Segoe UI Light" w:hAnsi="Segoe UI Light"/>
        </w:rPr>
        <w:t xml:space="preserve"> System. </w:t>
      </w:r>
      <w:r w:rsidR="00E22AC9">
        <w:rPr>
          <w:rFonts w:ascii="Segoe UI Light" w:hAnsi="Segoe UI Light"/>
        </w:rPr>
        <w:t xml:space="preserve">Maintaining this list and cross-referencing with existing SELV CCE inventory and DPS inventory will be VillageReach HSG staff responsibility. This mapping will be verified </w:t>
      </w:r>
      <w:r w:rsidR="00E22AC9">
        <w:rPr>
          <w:rFonts w:ascii="Segoe UI Light" w:hAnsi="Segoe UI Light"/>
        </w:rPr>
        <w:lastRenderedPageBreak/>
        <w:t xml:space="preserve">every six months (January and July) and </w:t>
      </w:r>
      <w:r w:rsidR="00D93C03">
        <w:rPr>
          <w:rFonts w:ascii="Segoe UI Light" w:hAnsi="Segoe UI Light"/>
        </w:rPr>
        <w:t>Nexleaf</w:t>
      </w:r>
      <w:r w:rsidR="00E22AC9">
        <w:rPr>
          <w:rFonts w:ascii="Segoe UI Light" w:hAnsi="Segoe UI Light"/>
        </w:rPr>
        <w:t xml:space="preserve"> will be informed of any discrepancies for further corrections. </w:t>
      </w:r>
    </w:p>
    <w:p w14:paraId="4DAE9F8C" w14:textId="77777777" w:rsidR="004755BE" w:rsidRDefault="004755BE" w:rsidP="00AB57AE">
      <w:pPr>
        <w:jc w:val="both"/>
        <w:rPr>
          <w:rFonts w:ascii="Segoe UI Light" w:hAnsi="Segoe UI Light"/>
        </w:rPr>
      </w:pPr>
    </w:p>
    <w:p w14:paraId="09E5FC89" w14:textId="05BD04AF" w:rsidR="00B72229" w:rsidRPr="00B72229" w:rsidRDefault="00B72229" w:rsidP="00AB57AE">
      <w:pPr>
        <w:pStyle w:val="ListParagraph"/>
        <w:numPr>
          <w:ilvl w:val="1"/>
          <w:numId w:val="1"/>
        </w:numPr>
        <w:jc w:val="both"/>
        <w:rPr>
          <w:rFonts w:ascii="Segoe UI Light" w:hAnsi="Segoe UI Light"/>
        </w:rPr>
      </w:pPr>
      <w:r w:rsidRPr="00B72229">
        <w:rPr>
          <w:rFonts w:ascii="Segoe UI Light" w:hAnsi="Segoe UI Light"/>
        </w:rPr>
        <w:t>Authentication</w:t>
      </w:r>
    </w:p>
    <w:p w14:paraId="3632E615" w14:textId="77777777" w:rsidR="00B72229" w:rsidRDefault="00B72229" w:rsidP="00AB57AE">
      <w:pPr>
        <w:pStyle w:val="ListParagraph"/>
        <w:ind w:left="360"/>
        <w:jc w:val="both"/>
        <w:rPr>
          <w:rFonts w:ascii="Segoe UI Light" w:hAnsi="Segoe UI Light"/>
        </w:rPr>
      </w:pPr>
    </w:p>
    <w:p w14:paraId="1C74EBC3" w14:textId="0B650D06" w:rsidR="00B72229" w:rsidRPr="00B72229" w:rsidRDefault="00B72229" w:rsidP="00AB57AE">
      <w:pPr>
        <w:pStyle w:val="ListParagraph"/>
        <w:ind w:left="360"/>
        <w:jc w:val="both"/>
        <w:rPr>
          <w:rFonts w:ascii="Segoe UI Light" w:hAnsi="Segoe UI Light"/>
        </w:rPr>
      </w:pPr>
      <w:commentRangeStart w:id="36"/>
      <w:r>
        <w:rPr>
          <w:rFonts w:ascii="Segoe UI Light" w:hAnsi="Segoe UI Light"/>
        </w:rPr>
        <w:t>Authentication will be provided by the standard cookie/session-key method. A POST with the username and password will be issued to a specified URL and the server will return a cookie with the session key to be included for all subsequent communication. Timeouts can be decided during implementation.</w:t>
      </w:r>
      <w:commentRangeEnd w:id="36"/>
      <w:r w:rsidR="00470AC0">
        <w:rPr>
          <w:rStyle w:val="CommentReference"/>
        </w:rPr>
        <w:commentReference w:id="36"/>
      </w:r>
    </w:p>
    <w:p w14:paraId="06C9E1BE" w14:textId="77777777" w:rsidR="00B72229" w:rsidRPr="00B72229" w:rsidRDefault="00B72229" w:rsidP="00B72229">
      <w:pPr>
        <w:rPr>
          <w:rFonts w:ascii="Segoe UI Light" w:hAnsi="Segoe UI Light"/>
        </w:rPr>
      </w:pPr>
    </w:p>
    <w:p w14:paraId="3F2B9AD9" w14:textId="1E081915" w:rsidR="00C36C65" w:rsidRDefault="00151C18" w:rsidP="00AB57AE">
      <w:pPr>
        <w:pStyle w:val="ListParagraph"/>
        <w:numPr>
          <w:ilvl w:val="0"/>
          <w:numId w:val="1"/>
        </w:numPr>
        <w:jc w:val="both"/>
        <w:rPr>
          <w:rFonts w:ascii="Segoe UI Light" w:hAnsi="Segoe UI Light"/>
          <w:b/>
        </w:rPr>
      </w:pPr>
      <w:r w:rsidRPr="00D32971">
        <w:rPr>
          <w:rFonts w:ascii="Segoe UI Light" w:hAnsi="Segoe UI Light"/>
          <w:b/>
        </w:rPr>
        <w:t>Temp</w:t>
      </w:r>
      <w:r w:rsidR="00CA0632">
        <w:rPr>
          <w:rFonts w:ascii="Segoe UI Light" w:hAnsi="Segoe UI Light"/>
          <w:b/>
        </w:rPr>
        <w:t>erature</w:t>
      </w:r>
      <w:r w:rsidRPr="00D32971">
        <w:rPr>
          <w:rFonts w:ascii="Segoe UI Light" w:hAnsi="Segoe UI Light"/>
          <w:b/>
        </w:rPr>
        <w:t xml:space="preserve"> &amp; Power</w:t>
      </w:r>
      <w:r w:rsidR="00C36C65" w:rsidRPr="00D32971">
        <w:rPr>
          <w:rFonts w:ascii="Segoe UI Light" w:hAnsi="Segoe UI Light"/>
          <w:b/>
        </w:rPr>
        <w:t xml:space="preserve"> 30 Day Visualization</w:t>
      </w:r>
      <w:r w:rsidR="00372C69">
        <w:rPr>
          <w:rFonts w:ascii="Segoe UI Light" w:hAnsi="Segoe UI Light"/>
          <w:b/>
        </w:rPr>
        <w:t xml:space="preserve"> [from </w:t>
      </w:r>
      <w:r w:rsidR="00D93C03">
        <w:rPr>
          <w:rFonts w:ascii="Segoe UI Light" w:hAnsi="Segoe UI Light"/>
          <w:b/>
        </w:rPr>
        <w:t>Nexleaf</w:t>
      </w:r>
      <w:r w:rsidR="00372C69">
        <w:rPr>
          <w:rFonts w:ascii="Segoe UI Light" w:hAnsi="Segoe UI Light"/>
          <w:b/>
        </w:rPr>
        <w:t>]</w:t>
      </w:r>
    </w:p>
    <w:p w14:paraId="06E03A45" w14:textId="77777777" w:rsidR="00E22AC9" w:rsidRDefault="00E22AC9" w:rsidP="00AB57AE">
      <w:pPr>
        <w:jc w:val="both"/>
        <w:rPr>
          <w:rFonts w:ascii="Segoe UI Light" w:hAnsi="Segoe UI Light"/>
        </w:rPr>
      </w:pPr>
    </w:p>
    <w:p w14:paraId="63282ED3" w14:textId="77777777" w:rsidR="00E22AC9" w:rsidRDefault="00E22AC9" w:rsidP="00AB57AE">
      <w:pPr>
        <w:jc w:val="both"/>
        <w:rPr>
          <w:rFonts w:ascii="Segoe UI Light" w:hAnsi="Segoe UI Light"/>
        </w:rPr>
      </w:pPr>
      <w:r>
        <w:rPr>
          <w:rFonts w:ascii="Segoe UI Light" w:hAnsi="Segoe UI Light"/>
        </w:rPr>
        <w:t>In SELV, there will be two screens which will have clickable options that, when used, will take the user to the CT temperature and power 30-day data dashboard, which is provided as a mock-up below:</w:t>
      </w:r>
    </w:p>
    <w:p w14:paraId="1799329D" w14:textId="77777777" w:rsidR="00E22AC9" w:rsidRDefault="00E22AC9" w:rsidP="00AB57AE">
      <w:pPr>
        <w:jc w:val="both"/>
        <w:rPr>
          <w:rFonts w:ascii="Segoe UI Light" w:hAnsi="Segoe UI Light"/>
        </w:rPr>
      </w:pPr>
    </w:p>
    <w:p w14:paraId="6B378254" w14:textId="77777777" w:rsidR="00E22AC9" w:rsidRPr="00E22AC9" w:rsidRDefault="00E22AC9" w:rsidP="00AB57AE">
      <w:pPr>
        <w:jc w:val="both"/>
        <w:rPr>
          <w:rFonts w:ascii="Segoe UI Light" w:hAnsi="Segoe UI Light"/>
        </w:rPr>
      </w:pPr>
      <w:r w:rsidRPr="008A3C01">
        <w:rPr>
          <w:rFonts w:ascii="Segoe UI Light" w:hAnsi="Segoe UI Light" w:cs="Segoe UI Light"/>
          <w:noProof/>
        </w:rPr>
        <w:drawing>
          <wp:inline distT="0" distB="0" distL="0" distR="0" wp14:anchorId="61B6552A" wp14:editId="2AEE07F9">
            <wp:extent cx="5486400" cy="31617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eraturePlusPowerDrillDownSc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161748"/>
                    </a:xfrm>
                    <a:prstGeom prst="rect">
                      <a:avLst/>
                    </a:prstGeom>
                  </pic:spPr>
                </pic:pic>
              </a:graphicData>
            </a:graphic>
          </wp:inline>
        </w:drawing>
      </w:r>
    </w:p>
    <w:p w14:paraId="4B8FD3CA" w14:textId="77777777" w:rsidR="00C36C65" w:rsidRDefault="00C36C65" w:rsidP="00AB57AE">
      <w:pPr>
        <w:pStyle w:val="ListParagraph"/>
        <w:ind w:left="360"/>
        <w:jc w:val="both"/>
        <w:rPr>
          <w:rFonts w:ascii="Segoe UI Light" w:hAnsi="Segoe UI Light"/>
        </w:rPr>
      </w:pPr>
    </w:p>
    <w:p w14:paraId="67BCCF36" w14:textId="77777777" w:rsidR="00E22AC9" w:rsidRDefault="00E22AC9" w:rsidP="00AB57AE">
      <w:pPr>
        <w:jc w:val="both"/>
        <w:rPr>
          <w:rFonts w:ascii="Segoe UI Light" w:hAnsi="Segoe UI Light"/>
        </w:rPr>
      </w:pPr>
      <w:r>
        <w:rPr>
          <w:rFonts w:ascii="Segoe UI Light" w:hAnsi="Segoe UI Light"/>
        </w:rPr>
        <w:t xml:space="preserve">This data dashboard must be available in Portuguese and English. </w:t>
      </w:r>
    </w:p>
    <w:p w14:paraId="42171A9F" w14:textId="77777777" w:rsidR="00B72229" w:rsidRDefault="00B72229" w:rsidP="00AB57AE">
      <w:pPr>
        <w:jc w:val="both"/>
        <w:rPr>
          <w:rFonts w:ascii="Segoe UI Light" w:hAnsi="Segoe UI Light"/>
          <w:b/>
          <w:u w:val="single"/>
        </w:rPr>
      </w:pPr>
    </w:p>
    <w:p w14:paraId="085CAF54" w14:textId="294FBA10" w:rsidR="00B72229" w:rsidRDefault="00B72229" w:rsidP="00AB57AE">
      <w:pPr>
        <w:jc w:val="both"/>
        <w:rPr>
          <w:rFonts w:ascii="Segoe UI Light" w:hAnsi="Segoe UI Light"/>
        </w:rPr>
      </w:pPr>
      <w:commentRangeStart w:id="37"/>
      <w:r w:rsidRPr="00B72229">
        <w:rPr>
          <w:rFonts w:ascii="Segoe UI Light" w:hAnsi="Segoe UI Light"/>
          <w:b/>
          <w:u w:val="single"/>
        </w:rPr>
        <w:t>Authentication</w:t>
      </w:r>
      <w:r>
        <w:rPr>
          <w:rFonts w:ascii="Segoe UI Light" w:hAnsi="Segoe UI Light"/>
          <w:b/>
          <w:u w:val="single"/>
        </w:rPr>
        <w:t>:</w:t>
      </w:r>
      <w:r>
        <w:rPr>
          <w:rFonts w:ascii="Segoe UI Light" w:hAnsi="Segoe UI Light"/>
        </w:rPr>
        <w:t xml:space="preserve"> This needs further discussion since the API/feed can use the cookie/session-key method, however this interaction will happen via a users web browser. </w:t>
      </w:r>
      <w:r w:rsidR="00CB43D3">
        <w:rPr>
          <w:rFonts w:ascii="Segoe UI Light" w:hAnsi="Segoe UI Light"/>
        </w:rPr>
        <w:t xml:space="preserve">Suggestion: API provides a </w:t>
      </w:r>
      <w:r w:rsidR="002F70F8">
        <w:rPr>
          <w:rFonts w:ascii="Segoe UI Light" w:hAnsi="Segoe UI Light"/>
        </w:rPr>
        <w:t>token that</w:t>
      </w:r>
      <w:r w:rsidR="00CB43D3">
        <w:rPr>
          <w:rFonts w:ascii="Segoe UI Light" w:hAnsi="Segoe UI Light"/>
        </w:rPr>
        <w:t xml:space="preserve"> is used with basic http authentication.</w:t>
      </w:r>
      <w:commentRangeEnd w:id="37"/>
      <w:r w:rsidR="003B4400">
        <w:rPr>
          <w:rStyle w:val="CommentReference"/>
        </w:rPr>
        <w:commentReference w:id="37"/>
      </w:r>
    </w:p>
    <w:p w14:paraId="66BED5A5" w14:textId="77777777" w:rsidR="00B72229" w:rsidRDefault="00B72229">
      <w:pPr>
        <w:rPr>
          <w:rFonts w:ascii="Segoe UI Light" w:hAnsi="Segoe UI Light"/>
          <w:b/>
        </w:rPr>
      </w:pPr>
    </w:p>
    <w:p w14:paraId="39DADA3F" w14:textId="77777777" w:rsidR="00103E88" w:rsidRDefault="00103E88">
      <w:pPr>
        <w:rPr>
          <w:ins w:id="38" w:author="Christine Lenihan" w:date="2015-07-10T12:11:00Z"/>
          <w:rFonts w:ascii="Segoe UI Light" w:hAnsi="Segoe UI Light"/>
          <w:b/>
        </w:rPr>
      </w:pPr>
      <w:ins w:id="39" w:author="Christine Lenihan" w:date="2015-07-10T12:11:00Z">
        <w:r>
          <w:rPr>
            <w:rFonts w:ascii="Segoe UI Light" w:hAnsi="Segoe UI Light"/>
            <w:b/>
          </w:rPr>
          <w:br w:type="page"/>
        </w:r>
      </w:ins>
    </w:p>
    <w:p w14:paraId="1C380684" w14:textId="56CE0D23" w:rsidR="00D32971" w:rsidRDefault="00D32971" w:rsidP="00D32971">
      <w:pPr>
        <w:pStyle w:val="ListParagraph"/>
        <w:numPr>
          <w:ilvl w:val="0"/>
          <w:numId w:val="1"/>
        </w:numPr>
        <w:rPr>
          <w:rFonts w:ascii="Segoe UI Light" w:hAnsi="Segoe UI Light"/>
          <w:b/>
        </w:rPr>
      </w:pPr>
      <w:r>
        <w:rPr>
          <w:rFonts w:ascii="Segoe UI Light" w:hAnsi="Segoe UI Light"/>
          <w:b/>
        </w:rPr>
        <w:lastRenderedPageBreak/>
        <w:t xml:space="preserve">Changes to SELV UI/Infrastructure [VillageReach Contractor deliverable] </w:t>
      </w:r>
    </w:p>
    <w:p w14:paraId="2C5EB0A0" w14:textId="77777777" w:rsidR="00D32971" w:rsidRDefault="00D32971" w:rsidP="00D32971">
      <w:pPr>
        <w:rPr>
          <w:rFonts w:ascii="Segoe UI Light" w:hAnsi="Segoe UI Light"/>
          <w:b/>
        </w:rPr>
      </w:pPr>
    </w:p>
    <w:p w14:paraId="47AAA638" w14:textId="0DAB44B9" w:rsidR="00D32971" w:rsidRDefault="00D32971" w:rsidP="00AB57AE">
      <w:pPr>
        <w:jc w:val="both"/>
        <w:rPr>
          <w:ins w:id="40" w:author="Christine Lenihan" w:date="2015-07-08T17:09:00Z"/>
          <w:rFonts w:ascii="Segoe UI Light" w:hAnsi="Segoe UI Light"/>
        </w:rPr>
      </w:pPr>
      <w:r>
        <w:rPr>
          <w:rFonts w:ascii="Segoe UI Light" w:hAnsi="Segoe UI Light"/>
        </w:rPr>
        <w:t>The following changes needed to be implemented in the SELV U/I.</w:t>
      </w:r>
      <w:r w:rsidR="00630E47">
        <w:rPr>
          <w:rFonts w:ascii="Segoe UI Light" w:hAnsi="Segoe UI Light"/>
        </w:rPr>
        <w:t xml:space="preserve"> All new strings must be localized in English and Portuguese. </w:t>
      </w:r>
    </w:p>
    <w:p w14:paraId="45409E31" w14:textId="77777777" w:rsidR="00655099" w:rsidRDefault="00655099" w:rsidP="00AB57AE">
      <w:pPr>
        <w:jc w:val="both"/>
        <w:rPr>
          <w:rFonts w:ascii="Segoe UI Light" w:hAnsi="Segoe UI Light"/>
        </w:rPr>
      </w:pPr>
    </w:p>
    <w:p w14:paraId="32AC8E37" w14:textId="77777777" w:rsidR="00D32971" w:rsidRPr="00D32971" w:rsidRDefault="00D32971" w:rsidP="00D32971">
      <w:pPr>
        <w:pStyle w:val="ListParagraph"/>
        <w:numPr>
          <w:ilvl w:val="1"/>
          <w:numId w:val="1"/>
        </w:numPr>
        <w:rPr>
          <w:rFonts w:ascii="Segoe UI Light" w:hAnsi="Segoe UI Light"/>
          <w:i/>
        </w:rPr>
      </w:pPr>
      <w:r w:rsidRPr="00D32971">
        <w:rPr>
          <w:rFonts w:ascii="Segoe UI Light" w:hAnsi="Segoe UI Light"/>
          <w:i/>
        </w:rPr>
        <w:t>Distributions&gt;Manage Landing Page</w:t>
      </w:r>
    </w:p>
    <w:p w14:paraId="1DCF439D" w14:textId="77777777" w:rsidR="005E18AE" w:rsidRDefault="005E18AE" w:rsidP="00103E88">
      <w:pPr>
        <w:spacing w:before="240" w:after="120"/>
        <w:jc w:val="both"/>
        <w:rPr>
          <w:rFonts w:ascii="Segoe UI Light" w:hAnsi="Segoe UI Light" w:cs="Segoe UI Light"/>
        </w:rPr>
      </w:pPr>
      <w:r>
        <w:rPr>
          <w:rFonts w:ascii="Segoe UI Light" w:hAnsi="Segoe UI Light" w:cs="Segoe UI Light"/>
        </w:rPr>
        <w:t>Add a new button</w:t>
      </w:r>
      <w:r w:rsidRPr="00103E88">
        <w:rPr>
          <w:rFonts w:ascii="Segoe UI Light" w:hAnsi="Segoe UI Light" w:cs="Segoe UI Light"/>
        </w:rPr>
        <w:t xml:space="preserve">, </w:t>
      </w:r>
      <w:r w:rsidRPr="00103E88">
        <w:rPr>
          <w:rFonts w:ascii="Segoe UI Light" w:hAnsi="Segoe UI Light" w:cs="Segoe UI Light"/>
          <w:b/>
        </w:rPr>
        <w:t xml:space="preserve">[View Cold Chain Status] </w:t>
      </w:r>
      <w:r w:rsidRPr="00103E88">
        <w:rPr>
          <w:rFonts w:ascii="Segoe UI Light" w:hAnsi="Segoe UI Light" w:cs="Segoe UI Light"/>
        </w:rPr>
        <w:t xml:space="preserve">to the </w:t>
      </w:r>
      <w:r w:rsidRPr="00103E88">
        <w:rPr>
          <w:rFonts w:ascii="Segoe UI Light" w:hAnsi="Segoe UI Light" w:cs="Segoe UI Light"/>
          <w:i/>
        </w:rPr>
        <w:t>Manage Distribution</w:t>
      </w:r>
      <w:r w:rsidRPr="00103E88">
        <w:rPr>
          <w:rFonts w:ascii="Segoe UI Light" w:hAnsi="Segoe UI Light" w:cs="Segoe UI Light"/>
        </w:rPr>
        <w:t xml:space="preserve"> page in SELV, next to the </w:t>
      </w:r>
      <w:r w:rsidRPr="00103E88">
        <w:rPr>
          <w:rFonts w:ascii="Segoe UI Light" w:hAnsi="Segoe UI Light" w:cs="Segoe UI Light"/>
          <w:b/>
        </w:rPr>
        <w:t>[View Load Amounts]</w:t>
      </w:r>
      <w:r w:rsidRPr="00103E88">
        <w:rPr>
          <w:rFonts w:ascii="Segoe UI Light" w:hAnsi="Segoe UI Light" w:cs="Segoe UI Light"/>
        </w:rPr>
        <w:t xml:space="preserve"> and </w:t>
      </w:r>
      <w:r w:rsidRPr="00103E88">
        <w:rPr>
          <w:rFonts w:ascii="Segoe UI Light" w:hAnsi="Segoe UI Light" w:cs="Segoe UI Light"/>
          <w:b/>
        </w:rPr>
        <w:t>[Initiate a Distribution]</w:t>
      </w:r>
      <w:r w:rsidRPr="008A3C01">
        <w:rPr>
          <w:rFonts w:ascii="Segoe UI Light" w:hAnsi="Segoe UI Light" w:cs="Segoe UI Light"/>
        </w:rPr>
        <w:t xml:space="preserve"> button</w:t>
      </w:r>
      <w:r>
        <w:rPr>
          <w:rFonts w:ascii="Segoe UI Light" w:hAnsi="Segoe UI Light" w:cs="Segoe UI Light"/>
        </w:rPr>
        <w:t>s (see mock up below). The button will only display if all the following criteria are met:</w:t>
      </w:r>
    </w:p>
    <w:p w14:paraId="33619063" w14:textId="77777777" w:rsidR="005E18AE" w:rsidRDefault="005E18AE" w:rsidP="005E18AE">
      <w:pPr>
        <w:pStyle w:val="ListParagraph"/>
        <w:numPr>
          <w:ilvl w:val="0"/>
          <w:numId w:val="8"/>
        </w:numPr>
        <w:jc w:val="both"/>
        <w:rPr>
          <w:rFonts w:ascii="Segoe UI Light" w:hAnsi="Segoe UI Light" w:cs="Segoe UI Light"/>
        </w:rPr>
      </w:pPr>
      <w:r>
        <w:rPr>
          <w:rFonts w:ascii="Segoe UI Light" w:hAnsi="Segoe UI Light" w:cs="Segoe UI Light"/>
        </w:rPr>
        <w:t>A Delivery Zone is selected</w:t>
      </w:r>
    </w:p>
    <w:p w14:paraId="10125599" w14:textId="568D22C5" w:rsidR="008765AE" w:rsidRDefault="008765AE" w:rsidP="005E18AE">
      <w:pPr>
        <w:pStyle w:val="ListParagraph"/>
        <w:numPr>
          <w:ilvl w:val="0"/>
          <w:numId w:val="8"/>
        </w:numPr>
        <w:jc w:val="both"/>
        <w:rPr>
          <w:rFonts w:ascii="Segoe UI Light" w:hAnsi="Segoe UI Light" w:cs="Segoe UI Light"/>
        </w:rPr>
      </w:pPr>
      <w:r>
        <w:rPr>
          <w:rFonts w:ascii="Segoe UI Light" w:hAnsi="Segoe UI Light" w:cs="Segoe UI Light"/>
        </w:rPr>
        <w:t>The selected Delivery Zone is in one of the following provinces:</w:t>
      </w:r>
    </w:p>
    <w:p w14:paraId="2A6A9970" w14:textId="4B3C3D28" w:rsidR="008765AE" w:rsidRDefault="008765AE" w:rsidP="00F7338A">
      <w:pPr>
        <w:pStyle w:val="ListParagraph"/>
        <w:numPr>
          <w:ilvl w:val="1"/>
          <w:numId w:val="8"/>
        </w:numPr>
        <w:jc w:val="both"/>
        <w:rPr>
          <w:rFonts w:ascii="Segoe UI Light" w:hAnsi="Segoe UI Light" w:cs="Segoe UI Light"/>
        </w:rPr>
      </w:pPr>
      <w:r>
        <w:rPr>
          <w:rFonts w:ascii="Segoe UI Light" w:hAnsi="Segoe UI Light" w:cs="Segoe UI Light"/>
        </w:rPr>
        <w:t>Gaza</w:t>
      </w:r>
    </w:p>
    <w:p w14:paraId="7F7BCB89" w14:textId="61030112" w:rsidR="008765AE" w:rsidRDefault="008765AE" w:rsidP="00F7338A">
      <w:pPr>
        <w:pStyle w:val="ListParagraph"/>
        <w:numPr>
          <w:ilvl w:val="1"/>
          <w:numId w:val="8"/>
        </w:numPr>
        <w:jc w:val="both"/>
        <w:rPr>
          <w:rFonts w:ascii="Segoe UI Light" w:hAnsi="Segoe UI Light" w:cs="Segoe UI Light"/>
        </w:rPr>
      </w:pPr>
      <w:r>
        <w:rPr>
          <w:rFonts w:ascii="Segoe UI Light" w:hAnsi="Segoe UI Light" w:cs="Segoe UI Light"/>
        </w:rPr>
        <w:t>Tete</w:t>
      </w:r>
    </w:p>
    <w:p w14:paraId="4B4CEBB3" w14:textId="1C6A39A6" w:rsidR="008765AE" w:rsidRDefault="008765AE" w:rsidP="00F7338A">
      <w:pPr>
        <w:pStyle w:val="ListParagraph"/>
        <w:numPr>
          <w:ilvl w:val="1"/>
          <w:numId w:val="8"/>
        </w:numPr>
        <w:jc w:val="both"/>
        <w:rPr>
          <w:rFonts w:ascii="Segoe UI Light" w:hAnsi="Segoe UI Light" w:cs="Segoe UI Light"/>
        </w:rPr>
      </w:pPr>
      <w:r>
        <w:rPr>
          <w:rFonts w:ascii="Segoe UI Light" w:hAnsi="Segoe UI Light" w:cs="Segoe UI Light"/>
        </w:rPr>
        <w:t>Niassa</w:t>
      </w:r>
    </w:p>
    <w:p w14:paraId="5F7A4F5E" w14:textId="77777777" w:rsidR="005E18AE" w:rsidRDefault="005E18AE" w:rsidP="005E18AE">
      <w:pPr>
        <w:pStyle w:val="ListParagraph"/>
        <w:numPr>
          <w:ilvl w:val="0"/>
          <w:numId w:val="8"/>
        </w:numPr>
        <w:jc w:val="both"/>
        <w:rPr>
          <w:rFonts w:ascii="Segoe UI Light" w:hAnsi="Segoe UI Light" w:cs="Segoe UI Light"/>
        </w:rPr>
      </w:pPr>
      <w:r w:rsidRPr="00A5136A">
        <w:rPr>
          <w:rFonts w:ascii="Segoe UI Light" w:hAnsi="Segoe UI Light" w:cs="Segoe UI Light"/>
        </w:rPr>
        <w:t>A Program is selected</w:t>
      </w:r>
    </w:p>
    <w:p w14:paraId="7243B81D" w14:textId="77777777" w:rsidR="005E18AE" w:rsidRDefault="005E18AE" w:rsidP="005E18AE">
      <w:pPr>
        <w:pStyle w:val="ListParagraph"/>
        <w:numPr>
          <w:ilvl w:val="0"/>
          <w:numId w:val="8"/>
        </w:numPr>
        <w:jc w:val="both"/>
        <w:rPr>
          <w:rFonts w:ascii="Segoe UI Light" w:hAnsi="Segoe UI Light" w:cs="Segoe UI Light"/>
        </w:rPr>
      </w:pPr>
      <w:r>
        <w:rPr>
          <w:rFonts w:ascii="Segoe UI Light" w:hAnsi="Segoe UI Light" w:cs="Segoe UI Light"/>
        </w:rPr>
        <w:t>A Month is selected</w:t>
      </w:r>
    </w:p>
    <w:p w14:paraId="7D5A6C1B" w14:textId="3AAA4249" w:rsidR="008765AE" w:rsidRPr="00A5136A" w:rsidRDefault="005E18AE" w:rsidP="00103E88">
      <w:pPr>
        <w:spacing w:before="120" w:after="120"/>
        <w:jc w:val="both"/>
        <w:rPr>
          <w:ins w:id="41" w:author="Christine Lenihan" w:date="2015-07-08T17:18:00Z"/>
          <w:rFonts w:ascii="Segoe UI Light" w:hAnsi="Segoe UI Light" w:cs="Segoe UI Light"/>
        </w:rPr>
      </w:pPr>
      <w:r w:rsidRPr="00A5136A">
        <w:rPr>
          <w:rFonts w:ascii="Segoe UI Light" w:hAnsi="Segoe UI Light" w:cs="Segoe UI Light"/>
        </w:rPr>
        <w:t xml:space="preserve">If the </w:t>
      </w:r>
      <w:r>
        <w:rPr>
          <w:rFonts w:ascii="Segoe UI Light" w:hAnsi="Segoe UI Light" w:cs="Segoe UI Light"/>
        </w:rPr>
        <w:t>criteria</w:t>
      </w:r>
      <w:r w:rsidRPr="00A5136A">
        <w:rPr>
          <w:rFonts w:ascii="Segoe UI Light" w:hAnsi="Segoe UI Light" w:cs="Segoe UI Light"/>
        </w:rPr>
        <w:t xml:space="preserve"> are not </w:t>
      </w:r>
      <w:r>
        <w:rPr>
          <w:rFonts w:ascii="Segoe UI Light" w:hAnsi="Segoe UI Light" w:cs="Segoe UI Light"/>
        </w:rPr>
        <w:t>met</w:t>
      </w:r>
      <w:r w:rsidRPr="00A5136A">
        <w:rPr>
          <w:rFonts w:ascii="Segoe UI Light" w:hAnsi="Segoe UI Light" w:cs="Segoe UI Light"/>
        </w:rPr>
        <w:t xml:space="preserve">, the button will not </w:t>
      </w:r>
      <w:r>
        <w:rPr>
          <w:rFonts w:ascii="Segoe UI Light" w:hAnsi="Segoe UI Light" w:cs="Segoe UI Light"/>
        </w:rPr>
        <w:t>display on the screen</w:t>
      </w:r>
      <w:r w:rsidRPr="00A5136A">
        <w:rPr>
          <w:rFonts w:ascii="Segoe UI Light" w:hAnsi="Segoe UI Light" w:cs="Segoe UI Light"/>
        </w:rPr>
        <w:t>.</w:t>
      </w:r>
      <w:r>
        <w:rPr>
          <w:rFonts w:ascii="Segoe UI Light" w:hAnsi="Segoe UI Light" w:cs="Segoe UI Light"/>
        </w:rPr>
        <w:t xml:space="preserve"> </w:t>
      </w:r>
      <w:r w:rsidRPr="00A5136A">
        <w:rPr>
          <w:rFonts w:ascii="Segoe UI Light" w:hAnsi="Segoe UI Light" w:cs="Segoe UI Light"/>
        </w:rPr>
        <w:t>Additionally, the button must be localized in English and Portuguese so it displays in Portuguese if the Portuguese translation option is selected.</w:t>
      </w:r>
      <w:r>
        <w:rPr>
          <w:rFonts w:ascii="Segoe UI Light" w:hAnsi="Segoe UI Light" w:cs="Segoe UI Light"/>
        </w:rPr>
        <w:t xml:space="preserve"> </w:t>
      </w:r>
      <w:r w:rsidRPr="00A5136A">
        <w:rPr>
          <w:rFonts w:ascii="Segoe UI Light" w:hAnsi="Segoe UI Light" w:cs="Segoe UI Light"/>
        </w:rPr>
        <w:t>The new button will display the Cold Chain Status</w:t>
      </w:r>
      <w:r>
        <w:rPr>
          <w:rFonts w:ascii="Segoe UI Light" w:hAnsi="Segoe UI Light" w:cs="Segoe UI Light"/>
        </w:rPr>
        <w:t xml:space="preserve"> Summary screen (see section 5.3</w:t>
      </w:r>
      <w:r w:rsidRPr="00A5136A">
        <w:rPr>
          <w:rFonts w:ascii="Segoe UI Light" w:hAnsi="Segoe UI Light" w:cs="Segoe UI Light"/>
        </w:rPr>
        <w:t>)</w:t>
      </w:r>
    </w:p>
    <w:p w14:paraId="52673E6F" w14:textId="23DD43B1" w:rsidR="007A0C6A" w:rsidRDefault="005E18AE" w:rsidP="008765AE">
      <w:pPr>
        <w:jc w:val="center"/>
        <w:rPr>
          <w:rFonts w:ascii="Segoe UI Light" w:hAnsi="Segoe UI Light" w:cs="Segoe UI Light"/>
        </w:rPr>
      </w:pPr>
      <w:r>
        <w:rPr>
          <w:rFonts w:ascii="Segoe UI Light" w:hAnsi="Segoe UI Light" w:cs="Segoe UI Light"/>
          <w:noProof/>
        </w:rPr>
        <w:drawing>
          <wp:inline distT="0" distB="0" distL="0" distR="0" wp14:anchorId="7A7A9186" wp14:editId="12485E68">
            <wp:extent cx="3405569" cy="3133139"/>
            <wp:effectExtent l="25400" t="25400" r="2349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V_CCS_Button_MU.png"/>
                    <pic:cNvPicPr/>
                  </pic:nvPicPr>
                  <pic:blipFill rotWithShape="1">
                    <a:blip r:embed="rId11">
                      <a:extLst>
                        <a:ext uri="{28A0092B-C50C-407E-A947-70E740481C1C}">
                          <a14:useLocalDpi xmlns:a14="http://schemas.microsoft.com/office/drawing/2010/main" val="0"/>
                        </a:ext>
                      </a:extLst>
                    </a:blip>
                    <a:srcRect t="4070" b="11126"/>
                    <a:stretch/>
                  </pic:blipFill>
                  <pic:spPr bwMode="auto">
                    <a:xfrm>
                      <a:off x="0" y="0"/>
                      <a:ext cx="3407636" cy="313504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BB16742" w14:textId="77777777" w:rsidR="00220647" w:rsidRDefault="00220647" w:rsidP="00D32971">
      <w:pPr>
        <w:rPr>
          <w:rFonts w:ascii="Segoe UI Light" w:hAnsi="Segoe UI Light" w:cs="Segoe UI Light"/>
        </w:rPr>
      </w:pPr>
    </w:p>
    <w:p w14:paraId="3288AEDC" w14:textId="1EBCD8BB" w:rsidR="00D32971" w:rsidRPr="00D32971" w:rsidRDefault="00D32971" w:rsidP="00D32971">
      <w:pPr>
        <w:rPr>
          <w:rFonts w:ascii="Segoe UI Light" w:hAnsi="Segoe UI Light"/>
        </w:rPr>
      </w:pPr>
    </w:p>
    <w:p w14:paraId="40A902D1" w14:textId="193515E5" w:rsidR="00D32971" w:rsidRPr="00D32971" w:rsidRDefault="00D32971" w:rsidP="00D32971">
      <w:pPr>
        <w:pStyle w:val="ListParagraph"/>
        <w:numPr>
          <w:ilvl w:val="1"/>
          <w:numId w:val="1"/>
        </w:numPr>
        <w:rPr>
          <w:rFonts w:ascii="Segoe UI Light" w:hAnsi="Segoe UI Light"/>
          <w:i/>
        </w:rPr>
      </w:pPr>
      <w:r w:rsidRPr="00D32971">
        <w:rPr>
          <w:rFonts w:ascii="Segoe UI Light" w:hAnsi="Segoe UI Light"/>
          <w:i/>
        </w:rPr>
        <w:t xml:space="preserve">New page – “Cold Chain Status Summary” </w:t>
      </w:r>
    </w:p>
    <w:p w14:paraId="2EDDDE0C" w14:textId="77777777" w:rsidR="00D32971" w:rsidRDefault="00D32971" w:rsidP="00D32971">
      <w:pPr>
        <w:rPr>
          <w:rFonts w:ascii="Segoe UI Light" w:hAnsi="Segoe UI Light"/>
        </w:rPr>
      </w:pPr>
    </w:p>
    <w:p w14:paraId="109C4F33" w14:textId="7C1C327E" w:rsidR="00D32971" w:rsidRDefault="00591B7E" w:rsidP="00AB57AE">
      <w:pPr>
        <w:jc w:val="both"/>
        <w:rPr>
          <w:rFonts w:ascii="Segoe UI Light" w:hAnsi="Segoe UI Light" w:cs="Segoe UI Light"/>
        </w:rPr>
      </w:pPr>
      <w:commentRangeStart w:id="42"/>
      <w:r>
        <w:rPr>
          <w:rFonts w:ascii="Segoe UI Light" w:hAnsi="Segoe UI Light"/>
        </w:rPr>
        <w:t>W</w:t>
      </w:r>
      <w:r w:rsidR="00D32971">
        <w:rPr>
          <w:rFonts w:ascii="Segoe UI Light" w:hAnsi="Segoe UI Light"/>
        </w:rPr>
        <w:t xml:space="preserve">hen the </w:t>
      </w:r>
      <w:r w:rsidR="00D32971" w:rsidRPr="00BB3766">
        <w:rPr>
          <w:rFonts w:ascii="Segoe UI Light" w:hAnsi="Segoe UI Light" w:cs="Segoe UI Light"/>
          <w:b/>
        </w:rPr>
        <w:t>[View Cold Chain Status]</w:t>
      </w:r>
      <w:r w:rsidR="00D32971" w:rsidRPr="008A3C01">
        <w:rPr>
          <w:rFonts w:ascii="Segoe UI Light" w:hAnsi="Segoe UI Light" w:cs="Segoe UI Light"/>
        </w:rPr>
        <w:t xml:space="preserve"> </w:t>
      </w:r>
      <w:r w:rsidR="00D32971">
        <w:rPr>
          <w:rFonts w:ascii="Segoe UI Light" w:hAnsi="Segoe UI Light" w:cs="Segoe UI Light"/>
        </w:rPr>
        <w:t>button</w:t>
      </w:r>
      <w:r>
        <w:rPr>
          <w:rFonts w:ascii="Segoe UI Light" w:hAnsi="Segoe UI Light" w:cs="Segoe UI Light"/>
        </w:rPr>
        <w:t xml:space="preserve"> </w:t>
      </w:r>
      <w:r>
        <w:rPr>
          <w:rFonts w:ascii="Segoe UI Light" w:hAnsi="Segoe UI Light"/>
        </w:rPr>
        <w:t xml:space="preserve">on the </w:t>
      </w:r>
      <w:r w:rsidRPr="00D32971">
        <w:rPr>
          <w:rFonts w:ascii="Segoe UI Light" w:hAnsi="Segoe UI Light"/>
          <w:i/>
        </w:rPr>
        <w:t>Manage Distributions</w:t>
      </w:r>
      <w:r>
        <w:rPr>
          <w:rFonts w:ascii="Segoe UI Light" w:hAnsi="Segoe UI Light"/>
        </w:rPr>
        <w:t xml:space="preserve"> page </w:t>
      </w:r>
      <w:r w:rsidR="00D32971">
        <w:rPr>
          <w:rFonts w:ascii="Segoe UI Light" w:hAnsi="Segoe UI Light" w:cs="Segoe UI Light"/>
        </w:rPr>
        <w:t xml:space="preserve">is clicked, the user </w:t>
      </w:r>
      <w:r>
        <w:rPr>
          <w:rFonts w:ascii="Segoe UI Light" w:hAnsi="Segoe UI Light" w:cs="Segoe UI Light"/>
        </w:rPr>
        <w:t>is</w:t>
      </w:r>
      <w:r w:rsidR="00D32971">
        <w:rPr>
          <w:rFonts w:ascii="Segoe UI Light" w:hAnsi="Segoe UI Light" w:cs="Segoe UI Light"/>
        </w:rPr>
        <w:t xml:space="preserve"> taken to a new page</w:t>
      </w:r>
      <w:r>
        <w:rPr>
          <w:rFonts w:ascii="Segoe UI Light" w:hAnsi="Segoe UI Light" w:cs="Segoe UI Light"/>
        </w:rPr>
        <w:t xml:space="preserve">, the </w:t>
      </w:r>
      <w:r>
        <w:rPr>
          <w:rFonts w:ascii="Segoe UI Light" w:hAnsi="Segoe UI Light" w:cs="Segoe UI Light"/>
          <w:i/>
        </w:rPr>
        <w:t xml:space="preserve">Cold Chain Status Summary </w:t>
      </w:r>
      <w:r>
        <w:rPr>
          <w:rFonts w:ascii="Segoe UI Light" w:hAnsi="Segoe UI Light" w:cs="Segoe UI Light"/>
        </w:rPr>
        <w:t>page (see mock up</w:t>
      </w:r>
      <w:r w:rsidR="00D32971">
        <w:rPr>
          <w:rFonts w:ascii="Segoe UI Light" w:hAnsi="Segoe UI Light" w:cs="Segoe UI Light"/>
        </w:rPr>
        <w:t xml:space="preserve"> </w:t>
      </w:r>
      <w:r>
        <w:rPr>
          <w:rFonts w:ascii="Segoe UI Light" w:hAnsi="Segoe UI Light" w:cs="Segoe UI Light"/>
        </w:rPr>
        <w:t xml:space="preserve">below). </w:t>
      </w:r>
    </w:p>
    <w:commentRangeEnd w:id="42"/>
    <w:p w14:paraId="0805D92C" w14:textId="2576BB1B" w:rsidR="00BE39FB" w:rsidRDefault="000F6495" w:rsidP="00D32971">
      <w:pPr>
        <w:rPr>
          <w:rFonts w:ascii="Segoe UI Light" w:eastAsia="Calibri" w:hAnsi="Segoe UI Light" w:cs="Segoe UI Light"/>
          <w:sz w:val="22"/>
          <w:szCs w:val="22"/>
        </w:rPr>
      </w:pPr>
      <w:r>
        <w:rPr>
          <w:rStyle w:val="CommentReference"/>
        </w:rPr>
        <w:commentReference w:id="42"/>
      </w:r>
    </w:p>
    <w:p w14:paraId="720476FF" w14:textId="56F4C3A3" w:rsidR="00BE39FB" w:rsidRDefault="00BB3766" w:rsidP="00D32971">
      <w:pPr>
        <w:rPr>
          <w:rFonts w:ascii="Segoe UI Light" w:eastAsia="Calibri" w:hAnsi="Segoe UI Light" w:cs="Segoe UI Light"/>
          <w:sz w:val="22"/>
          <w:szCs w:val="22"/>
        </w:rPr>
      </w:pPr>
      <w:r w:rsidRPr="00825FE0">
        <w:rPr>
          <w:rFonts w:ascii="Segoe UI Light" w:hAnsi="Segoe UI Light"/>
          <w:noProof/>
        </w:rPr>
        <w:drawing>
          <wp:anchor distT="0" distB="0" distL="114300" distR="114300" simplePos="0" relativeHeight="251661312" behindDoc="0" locked="0" layoutInCell="1" allowOverlap="1" wp14:anchorId="58B3E348" wp14:editId="36E5BB89">
            <wp:simplePos x="0" y="0"/>
            <wp:positionH relativeFrom="column">
              <wp:posOffset>547370</wp:posOffset>
            </wp:positionH>
            <wp:positionV relativeFrom="paragraph">
              <wp:posOffset>57785</wp:posOffset>
            </wp:positionV>
            <wp:extent cx="4391025" cy="4267835"/>
            <wp:effectExtent l="25400" t="25400" r="28575" b="24765"/>
            <wp:wrapThrough wrapText="bothSides">
              <wp:wrapPolygon edited="0">
                <wp:start x="-125" y="-129"/>
                <wp:lineTo x="-125" y="21597"/>
                <wp:lineTo x="21616" y="21597"/>
                <wp:lineTo x="21616" y="-129"/>
                <wp:lineTo x="-125" y="-12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2">
                      <a:extLst>
                        <a:ext uri="{28A0092B-C50C-407E-A947-70E740481C1C}">
                          <a14:useLocalDpi xmlns:a14="http://schemas.microsoft.com/office/drawing/2010/main" val="0"/>
                        </a:ext>
                      </a:extLst>
                    </a:blip>
                    <a:srcRect b="3135"/>
                    <a:stretch/>
                  </pic:blipFill>
                  <pic:spPr bwMode="auto">
                    <a:xfrm>
                      <a:off x="0" y="0"/>
                      <a:ext cx="4391025" cy="42678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69301E" w14:textId="5D7279BD" w:rsidR="00BE39FB" w:rsidRPr="00E048E3" w:rsidRDefault="00BE39FB" w:rsidP="00E048E3">
      <w:pPr>
        <w:pStyle w:val="ListParagraph"/>
        <w:numPr>
          <w:ilvl w:val="2"/>
          <w:numId w:val="1"/>
        </w:numPr>
        <w:rPr>
          <w:rFonts w:ascii="Segoe UI Light" w:eastAsia="Calibri" w:hAnsi="Segoe UI Light" w:cs="Segoe UI Light"/>
          <w:i/>
        </w:rPr>
      </w:pPr>
      <w:r w:rsidRPr="00E048E3">
        <w:rPr>
          <w:rFonts w:ascii="Segoe UI Light" w:eastAsia="Calibri" w:hAnsi="Segoe UI Light" w:cs="Segoe UI Light"/>
          <w:i/>
        </w:rPr>
        <w:t>Section Descriptions</w:t>
      </w:r>
    </w:p>
    <w:p w14:paraId="0A1EDF8A" w14:textId="77777777" w:rsidR="00E048E3" w:rsidRPr="00E048E3" w:rsidRDefault="00E048E3" w:rsidP="00E048E3">
      <w:pPr>
        <w:pStyle w:val="ListParagraph"/>
        <w:rPr>
          <w:rFonts w:ascii="Segoe UI Light" w:eastAsia="Calibri" w:hAnsi="Segoe UI Light" w:cs="Segoe UI Light"/>
          <w:i/>
        </w:rPr>
      </w:pPr>
    </w:p>
    <w:p w14:paraId="58FBC6B4" w14:textId="6D676448" w:rsidR="00103E88" w:rsidRDefault="00103E88" w:rsidP="00AB57AE">
      <w:pPr>
        <w:pStyle w:val="ListParagraph"/>
        <w:numPr>
          <w:ilvl w:val="0"/>
          <w:numId w:val="5"/>
        </w:numPr>
        <w:tabs>
          <w:tab w:val="left" w:pos="990"/>
        </w:tabs>
        <w:jc w:val="both"/>
        <w:rPr>
          <w:ins w:id="43" w:author="Christine Lenihan" w:date="2015-07-10T12:13:00Z"/>
          <w:rFonts w:ascii="Segoe UI Light" w:eastAsia="Calibri" w:hAnsi="Segoe UI Light" w:cs="Segoe UI Light"/>
        </w:rPr>
      </w:pPr>
      <w:ins w:id="44" w:author="Christine Lenihan" w:date="2015-07-10T12:13:00Z">
        <w:r>
          <w:rPr>
            <w:rFonts w:ascii="Segoe UI Light" w:eastAsia="Calibri" w:hAnsi="Segoe UI Light" w:cs="Segoe UI Light"/>
          </w:rPr>
          <w:t xml:space="preserve">Failed </w:t>
        </w:r>
      </w:ins>
      <w:ins w:id="45" w:author="Christine Lenihan" w:date="2015-07-10T12:14:00Z">
        <w:r>
          <w:rPr>
            <w:rFonts w:ascii="Segoe UI Light" w:eastAsia="Calibri" w:hAnsi="Segoe UI Light" w:cs="Segoe UI Light"/>
          </w:rPr>
          <w:t>Refrigerators</w:t>
        </w:r>
      </w:ins>
    </w:p>
    <w:p w14:paraId="30F2BCE9" w14:textId="5C741366" w:rsidR="00103E88" w:rsidRDefault="00103E88" w:rsidP="00103E88">
      <w:pPr>
        <w:pStyle w:val="ListParagraph"/>
        <w:tabs>
          <w:tab w:val="left" w:pos="990"/>
        </w:tabs>
        <w:jc w:val="both"/>
        <w:rPr>
          <w:ins w:id="46" w:author="Christine Lenihan" w:date="2015-07-10T12:14:00Z"/>
          <w:rFonts w:ascii="Segoe UI Light" w:eastAsia="Calibri" w:hAnsi="Segoe UI Light" w:cs="Segoe UI Light"/>
        </w:rPr>
      </w:pPr>
      <w:ins w:id="47" w:author="Christine Lenihan" w:date="2015-07-10T12:14:00Z">
        <w:r>
          <w:rPr>
            <w:rFonts w:ascii="Segoe UI Light" w:eastAsia="Calibri" w:hAnsi="Segoe UI Light" w:cs="Segoe UI Light"/>
          </w:rPr>
          <w:t>Failed Refrigerators displays data for all fridge IDs associated to a facility within the selected delivery zone and program with status “Failed” (enumerated value 1) from the Nexleaf interface (see section 3.2).</w:t>
        </w:r>
      </w:ins>
      <w:ins w:id="48" w:author="Christine Lenihan" w:date="2015-07-10T12:44:00Z">
        <w:r w:rsidR="00BB3766">
          <w:rPr>
            <w:rFonts w:ascii="Segoe UI Light" w:eastAsia="Calibri" w:hAnsi="Segoe UI Light" w:cs="Segoe UI Light"/>
          </w:rPr>
          <w:t xml:space="preserve"> The section and section title only display if there are refrigerators with </w:t>
        </w:r>
      </w:ins>
      <w:ins w:id="49" w:author="Christine Lenihan" w:date="2015-07-10T12:45:00Z">
        <w:r w:rsidR="00BB3766">
          <w:rPr>
            <w:rFonts w:ascii="Segoe UI Light" w:eastAsia="Calibri" w:hAnsi="Segoe UI Light" w:cs="Segoe UI Light"/>
          </w:rPr>
          <w:t>“Failed” status.</w:t>
        </w:r>
      </w:ins>
    </w:p>
    <w:p w14:paraId="4E02C6EC" w14:textId="77777777" w:rsidR="00103E88" w:rsidRDefault="00103E88" w:rsidP="00103E88">
      <w:pPr>
        <w:pStyle w:val="ListParagraph"/>
        <w:tabs>
          <w:tab w:val="left" w:pos="990"/>
        </w:tabs>
        <w:jc w:val="both"/>
        <w:rPr>
          <w:ins w:id="50" w:author="Christine Lenihan" w:date="2015-07-10T12:13:00Z"/>
          <w:rFonts w:ascii="Segoe UI Light" w:eastAsia="Calibri" w:hAnsi="Segoe UI Light" w:cs="Segoe UI Light"/>
        </w:rPr>
      </w:pPr>
    </w:p>
    <w:p w14:paraId="1886B9A7" w14:textId="77777777" w:rsidR="00BE39FB" w:rsidRDefault="00BE39FB" w:rsidP="00AB57AE">
      <w:pPr>
        <w:pStyle w:val="ListParagraph"/>
        <w:numPr>
          <w:ilvl w:val="0"/>
          <w:numId w:val="5"/>
        </w:numPr>
        <w:tabs>
          <w:tab w:val="left" w:pos="990"/>
        </w:tabs>
        <w:jc w:val="both"/>
        <w:rPr>
          <w:rFonts w:ascii="Segoe UI Light" w:eastAsia="Calibri" w:hAnsi="Segoe UI Light" w:cs="Segoe UI Light"/>
        </w:rPr>
      </w:pPr>
      <w:r w:rsidRPr="00BE39FB">
        <w:rPr>
          <w:rFonts w:ascii="Segoe UI Light" w:eastAsia="Calibri" w:hAnsi="Segoe UI Light" w:cs="Segoe UI Light"/>
        </w:rPr>
        <w:t>Follow-Up Refrigerators</w:t>
      </w:r>
    </w:p>
    <w:p w14:paraId="31931F68" w14:textId="0D6AEC8C" w:rsidR="00BE39FB" w:rsidRDefault="00BE39FB" w:rsidP="00AB57AE">
      <w:pPr>
        <w:pStyle w:val="ListParagraph"/>
        <w:tabs>
          <w:tab w:val="left" w:pos="990"/>
        </w:tabs>
        <w:ind w:left="990"/>
        <w:jc w:val="both"/>
        <w:rPr>
          <w:rFonts w:ascii="Segoe UI Light" w:eastAsia="Calibri" w:hAnsi="Segoe UI Light" w:cs="Segoe UI Light"/>
        </w:rPr>
      </w:pPr>
      <w:r>
        <w:rPr>
          <w:rFonts w:ascii="Segoe UI Light" w:eastAsia="Calibri" w:hAnsi="Segoe UI Light" w:cs="Segoe UI Light"/>
        </w:rPr>
        <w:t>Follow-Up Refrigerators display</w:t>
      </w:r>
      <w:r w:rsidR="00E048E3">
        <w:rPr>
          <w:rFonts w:ascii="Segoe UI Light" w:eastAsia="Calibri" w:hAnsi="Segoe UI Light" w:cs="Segoe UI Light"/>
        </w:rPr>
        <w:t>s</w:t>
      </w:r>
      <w:r>
        <w:rPr>
          <w:rFonts w:ascii="Segoe UI Light" w:eastAsia="Calibri" w:hAnsi="Segoe UI Light" w:cs="Segoe UI Light"/>
        </w:rPr>
        <w:t xml:space="preserve"> data for all fridge IDs</w:t>
      </w:r>
      <w:r w:rsidR="00E048E3">
        <w:rPr>
          <w:rFonts w:ascii="Segoe UI Light" w:eastAsia="Calibri" w:hAnsi="Segoe UI Light" w:cs="Segoe UI Light"/>
        </w:rPr>
        <w:t xml:space="preserve"> associated to a facility within the selected delivery zone and program</w:t>
      </w:r>
      <w:r>
        <w:rPr>
          <w:rFonts w:ascii="Segoe UI Light" w:eastAsia="Calibri" w:hAnsi="Segoe UI Light" w:cs="Segoe UI Light"/>
        </w:rPr>
        <w:t xml:space="preserve"> </w:t>
      </w:r>
      <w:r w:rsidR="00E048E3">
        <w:rPr>
          <w:rFonts w:ascii="Segoe UI Light" w:eastAsia="Calibri" w:hAnsi="Segoe UI Light" w:cs="Segoe UI Light"/>
        </w:rPr>
        <w:t xml:space="preserve">with status “Follow-Up” (enumerated value 2) from </w:t>
      </w:r>
      <w:r w:rsidR="00630E47">
        <w:rPr>
          <w:rFonts w:ascii="Segoe UI Light" w:eastAsia="Calibri" w:hAnsi="Segoe UI Light" w:cs="Segoe UI Light"/>
        </w:rPr>
        <w:t xml:space="preserve">the </w:t>
      </w:r>
      <w:r w:rsidR="00D93C03">
        <w:rPr>
          <w:rFonts w:ascii="Segoe UI Light" w:eastAsia="Calibri" w:hAnsi="Segoe UI Light" w:cs="Segoe UI Light"/>
        </w:rPr>
        <w:t>Nexleaf</w:t>
      </w:r>
      <w:r w:rsidR="00E048E3">
        <w:rPr>
          <w:rFonts w:ascii="Segoe UI Light" w:eastAsia="Calibri" w:hAnsi="Segoe UI Light" w:cs="Segoe UI Light"/>
        </w:rPr>
        <w:t xml:space="preserve"> </w:t>
      </w:r>
      <w:r w:rsidR="00630E47">
        <w:rPr>
          <w:rFonts w:ascii="Segoe UI Light" w:eastAsia="Calibri" w:hAnsi="Segoe UI Light" w:cs="Segoe UI Light"/>
        </w:rPr>
        <w:t xml:space="preserve">interface </w:t>
      </w:r>
      <w:r w:rsidR="00E048E3">
        <w:rPr>
          <w:rFonts w:ascii="Segoe UI Light" w:eastAsia="Calibri" w:hAnsi="Segoe UI Light" w:cs="Segoe UI Light"/>
        </w:rPr>
        <w:t xml:space="preserve">(see section </w:t>
      </w:r>
      <w:r w:rsidR="009B72DC">
        <w:rPr>
          <w:rFonts w:ascii="Segoe UI Light" w:eastAsia="Calibri" w:hAnsi="Segoe UI Light" w:cs="Segoe UI Light"/>
        </w:rPr>
        <w:t>3.</w:t>
      </w:r>
      <w:r w:rsidR="00E048E3">
        <w:rPr>
          <w:rFonts w:ascii="Segoe UI Light" w:eastAsia="Calibri" w:hAnsi="Segoe UI Light" w:cs="Segoe UI Light"/>
        </w:rPr>
        <w:t>2).</w:t>
      </w:r>
      <w:ins w:id="51" w:author="Christine Lenihan" w:date="2015-07-10T12:45:00Z">
        <w:r w:rsidR="00BB3766">
          <w:rPr>
            <w:rFonts w:ascii="Segoe UI Light" w:eastAsia="Calibri" w:hAnsi="Segoe UI Light" w:cs="Segoe UI Light"/>
          </w:rPr>
          <w:t xml:space="preserve"> The section and section title only display if there are refrigerators with “Follow-Up” status.</w:t>
        </w:r>
      </w:ins>
    </w:p>
    <w:p w14:paraId="77826364" w14:textId="5E5463CB" w:rsidR="00E048E3" w:rsidRDefault="00BE39FB" w:rsidP="00AB57AE">
      <w:pPr>
        <w:pStyle w:val="ListParagraph"/>
        <w:numPr>
          <w:ilvl w:val="0"/>
          <w:numId w:val="5"/>
        </w:numPr>
        <w:tabs>
          <w:tab w:val="left" w:pos="990"/>
        </w:tabs>
        <w:spacing w:before="120"/>
        <w:contextualSpacing w:val="0"/>
        <w:jc w:val="both"/>
        <w:rPr>
          <w:rFonts w:ascii="Segoe UI Light" w:eastAsia="Calibri" w:hAnsi="Segoe UI Light" w:cs="Segoe UI Light"/>
        </w:rPr>
      </w:pPr>
      <w:commentRangeStart w:id="52"/>
      <w:r w:rsidRPr="00BE39FB">
        <w:rPr>
          <w:rFonts w:ascii="Segoe UI Light" w:eastAsia="Calibri" w:hAnsi="Segoe UI Light" w:cs="Segoe UI Light"/>
        </w:rPr>
        <w:lastRenderedPageBreak/>
        <w:t>No-Data Refrigerators</w:t>
      </w:r>
      <w:commentRangeEnd w:id="52"/>
      <w:r w:rsidR="000F6495">
        <w:rPr>
          <w:rStyle w:val="CommentReference"/>
        </w:rPr>
        <w:commentReference w:id="52"/>
      </w:r>
    </w:p>
    <w:p w14:paraId="66854354" w14:textId="7BDF51A4" w:rsidR="00E048E3" w:rsidRPr="00E048E3" w:rsidRDefault="00E048E3" w:rsidP="00AB57AE">
      <w:pPr>
        <w:pStyle w:val="ListParagraph"/>
        <w:tabs>
          <w:tab w:val="left" w:pos="990"/>
        </w:tabs>
        <w:ind w:left="990"/>
        <w:contextualSpacing w:val="0"/>
        <w:jc w:val="both"/>
        <w:rPr>
          <w:rFonts w:ascii="Segoe UI Light" w:eastAsia="Calibri" w:hAnsi="Segoe UI Light" w:cs="Segoe UI Light"/>
        </w:rPr>
      </w:pPr>
      <w:r>
        <w:rPr>
          <w:rFonts w:ascii="Segoe UI Light" w:eastAsia="Calibri" w:hAnsi="Segoe UI Light" w:cs="Segoe UI Light"/>
        </w:rPr>
        <w:t xml:space="preserve">No-Data Refrigerators displays data for all fridge IDs associated to a facility within the selected delivery zone and program with status “No data” (enumerated value 4) from the </w:t>
      </w:r>
      <w:r w:rsidR="00D93C03">
        <w:rPr>
          <w:rFonts w:ascii="Segoe UI Light" w:eastAsia="Calibri" w:hAnsi="Segoe UI Light" w:cs="Segoe UI Light"/>
        </w:rPr>
        <w:t>Nexleaf</w:t>
      </w:r>
      <w:r w:rsidR="00630E47">
        <w:rPr>
          <w:rFonts w:ascii="Segoe UI Light" w:eastAsia="Calibri" w:hAnsi="Segoe UI Light" w:cs="Segoe UI Light"/>
        </w:rPr>
        <w:t xml:space="preserve"> interface</w:t>
      </w:r>
      <w:r>
        <w:rPr>
          <w:rFonts w:ascii="Segoe UI Light" w:eastAsia="Calibri" w:hAnsi="Segoe UI Light" w:cs="Segoe UI Light"/>
        </w:rPr>
        <w:t xml:space="preserve"> (see section </w:t>
      </w:r>
      <w:r w:rsidR="009B72DC">
        <w:rPr>
          <w:rFonts w:ascii="Segoe UI Light" w:eastAsia="Calibri" w:hAnsi="Segoe UI Light" w:cs="Segoe UI Light"/>
        </w:rPr>
        <w:t>3</w:t>
      </w:r>
      <w:r>
        <w:rPr>
          <w:rFonts w:ascii="Segoe UI Light" w:eastAsia="Calibri" w:hAnsi="Segoe UI Light" w:cs="Segoe UI Light"/>
        </w:rPr>
        <w:t>.2).</w:t>
      </w:r>
      <w:ins w:id="53" w:author="Christine Lenihan" w:date="2015-07-10T12:45:00Z">
        <w:r w:rsidR="00BB3766" w:rsidRPr="00BB3766">
          <w:rPr>
            <w:rFonts w:ascii="Segoe UI Light" w:eastAsia="Calibri" w:hAnsi="Segoe UI Light" w:cs="Segoe UI Light"/>
          </w:rPr>
          <w:t xml:space="preserve"> </w:t>
        </w:r>
        <w:r w:rsidR="00BB3766">
          <w:rPr>
            <w:rFonts w:ascii="Segoe UI Light" w:eastAsia="Calibri" w:hAnsi="Segoe UI Light" w:cs="Segoe UI Light"/>
          </w:rPr>
          <w:t>The section and section title only display if there are refrigerators with “No Data” status.</w:t>
        </w:r>
      </w:ins>
    </w:p>
    <w:p w14:paraId="5E4EC57C" w14:textId="77777777" w:rsidR="00E048E3" w:rsidRDefault="00BE39FB" w:rsidP="00AB57AE">
      <w:pPr>
        <w:pStyle w:val="ListParagraph"/>
        <w:numPr>
          <w:ilvl w:val="0"/>
          <w:numId w:val="5"/>
        </w:numPr>
        <w:tabs>
          <w:tab w:val="left" w:pos="990"/>
        </w:tabs>
        <w:spacing w:before="120"/>
        <w:contextualSpacing w:val="0"/>
        <w:jc w:val="both"/>
        <w:rPr>
          <w:rFonts w:ascii="Segoe UI Light" w:eastAsia="Calibri" w:hAnsi="Segoe UI Light" w:cs="Segoe UI Light"/>
        </w:rPr>
      </w:pPr>
      <w:r w:rsidRPr="00BE39FB">
        <w:rPr>
          <w:rFonts w:ascii="Segoe UI Light" w:eastAsia="Calibri" w:hAnsi="Segoe UI Light" w:cs="Segoe UI Light"/>
        </w:rPr>
        <w:t>Working Refrigerators</w:t>
      </w:r>
    </w:p>
    <w:p w14:paraId="5A42EA17" w14:textId="36738DCE" w:rsidR="00E048E3" w:rsidRPr="00E048E3" w:rsidRDefault="00E048E3" w:rsidP="00AB57AE">
      <w:pPr>
        <w:pStyle w:val="ListParagraph"/>
        <w:tabs>
          <w:tab w:val="left" w:pos="990"/>
        </w:tabs>
        <w:ind w:left="990"/>
        <w:contextualSpacing w:val="0"/>
        <w:jc w:val="both"/>
        <w:rPr>
          <w:rFonts w:ascii="Segoe UI Light" w:eastAsia="Calibri" w:hAnsi="Segoe UI Light" w:cs="Segoe UI Light"/>
        </w:rPr>
      </w:pPr>
      <w:del w:id="54" w:author="ShahrzadY" w:date="2016-02-02T11:05:00Z">
        <w:r w:rsidRPr="00E048E3" w:rsidDel="000F6495">
          <w:rPr>
            <w:rFonts w:ascii="Segoe UI Light" w:eastAsia="Calibri" w:hAnsi="Segoe UI Light" w:cs="Segoe UI Light"/>
          </w:rPr>
          <w:delText xml:space="preserve">No-Data </w:delText>
        </w:r>
      </w:del>
      <w:ins w:id="55" w:author="ShahrzadY" w:date="2016-02-02T11:05:00Z">
        <w:r w:rsidR="000F6495">
          <w:rPr>
            <w:rFonts w:ascii="Segoe UI Light" w:eastAsia="Calibri" w:hAnsi="Segoe UI Light" w:cs="Segoe UI Light"/>
          </w:rPr>
          <w:t xml:space="preserve">Working </w:t>
        </w:r>
      </w:ins>
      <w:r w:rsidRPr="00E048E3">
        <w:rPr>
          <w:rFonts w:ascii="Segoe UI Light" w:eastAsia="Calibri" w:hAnsi="Segoe UI Light" w:cs="Segoe UI Light"/>
        </w:rPr>
        <w:t>Refrigerators displays data for all fridge IDs associated to a facility within the selected delivery zone and program with status “</w:t>
      </w:r>
      <w:r>
        <w:rPr>
          <w:rFonts w:ascii="Segoe UI Light" w:eastAsia="Calibri" w:hAnsi="Segoe UI Light" w:cs="Segoe UI Light"/>
        </w:rPr>
        <w:t>Working</w:t>
      </w:r>
      <w:r w:rsidRPr="00E048E3">
        <w:rPr>
          <w:rFonts w:ascii="Segoe UI Light" w:eastAsia="Calibri" w:hAnsi="Segoe UI Light" w:cs="Segoe UI Light"/>
        </w:rPr>
        <w:t xml:space="preserve">” (enumerated value </w:t>
      </w:r>
      <w:r>
        <w:rPr>
          <w:rFonts w:ascii="Segoe UI Light" w:eastAsia="Calibri" w:hAnsi="Segoe UI Light" w:cs="Segoe UI Light"/>
        </w:rPr>
        <w:t>3</w:t>
      </w:r>
      <w:r w:rsidRPr="00E048E3">
        <w:rPr>
          <w:rFonts w:ascii="Segoe UI Light" w:eastAsia="Calibri" w:hAnsi="Segoe UI Light" w:cs="Segoe UI Light"/>
        </w:rPr>
        <w:t xml:space="preserve">) from the </w:t>
      </w:r>
      <w:r w:rsidR="00D93C03">
        <w:rPr>
          <w:rFonts w:ascii="Segoe UI Light" w:eastAsia="Calibri" w:hAnsi="Segoe UI Light" w:cs="Segoe UI Light"/>
        </w:rPr>
        <w:t>Nexleaf</w:t>
      </w:r>
      <w:r>
        <w:rPr>
          <w:rFonts w:ascii="Segoe UI Light" w:eastAsia="Calibri" w:hAnsi="Segoe UI Light" w:cs="Segoe UI Light"/>
        </w:rPr>
        <w:t xml:space="preserve"> </w:t>
      </w:r>
      <w:r w:rsidR="00630E47">
        <w:rPr>
          <w:rFonts w:ascii="Segoe UI Light" w:eastAsia="Calibri" w:hAnsi="Segoe UI Light" w:cs="Segoe UI Light"/>
        </w:rPr>
        <w:t xml:space="preserve">interface </w:t>
      </w:r>
      <w:r>
        <w:rPr>
          <w:rFonts w:ascii="Segoe UI Light" w:eastAsia="Calibri" w:hAnsi="Segoe UI Light" w:cs="Segoe UI Light"/>
        </w:rPr>
        <w:t xml:space="preserve">(see section </w:t>
      </w:r>
      <w:r w:rsidR="009B72DC">
        <w:rPr>
          <w:rFonts w:ascii="Segoe UI Light" w:eastAsia="Calibri" w:hAnsi="Segoe UI Light" w:cs="Segoe UI Light"/>
        </w:rPr>
        <w:t>3</w:t>
      </w:r>
      <w:r>
        <w:rPr>
          <w:rFonts w:ascii="Segoe UI Light" w:eastAsia="Calibri" w:hAnsi="Segoe UI Light" w:cs="Segoe UI Light"/>
        </w:rPr>
        <w:t>.2).</w:t>
      </w:r>
      <w:ins w:id="56" w:author="Christine Lenihan" w:date="2015-07-10T12:45:00Z">
        <w:r w:rsidR="00BB3766">
          <w:rPr>
            <w:rFonts w:ascii="Segoe UI Light" w:eastAsia="Calibri" w:hAnsi="Segoe UI Light" w:cs="Segoe UI Light"/>
          </w:rPr>
          <w:t xml:space="preserve"> The section and section title only display if there are refrigerators with “Working” status.</w:t>
        </w:r>
      </w:ins>
    </w:p>
    <w:p w14:paraId="47CD145D" w14:textId="77777777" w:rsidR="00630E47" w:rsidRPr="00BE39FB" w:rsidRDefault="00630E47" w:rsidP="00D32971">
      <w:pPr>
        <w:rPr>
          <w:rFonts w:ascii="Segoe UI Light" w:eastAsia="Calibri" w:hAnsi="Segoe UI Light" w:cs="Segoe UI Light"/>
        </w:rPr>
      </w:pPr>
    </w:p>
    <w:p w14:paraId="02AF8C92" w14:textId="17EFFF35" w:rsidR="00BE39FB" w:rsidRPr="00BE39FB" w:rsidRDefault="006B3F35" w:rsidP="00D32971">
      <w:pPr>
        <w:rPr>
          <w:rFonts w:ascii="Segoe UI Light" w:eastAsia="Calibri" w:hAnsi="Segoe UI Light" w:cs="Segoe UI Light"/>
          <w:i/>
        </w:rPr>
      </w:pPr>
      <w:ins w:id="57" w:author="Christine Lenihan" w:date="2015-07-08T13:42:00Z">
        <w:r>
          <w:rPr>
            <w:rFonts w:ascii="Segoe UI Light" w:eastAsia="Calibri" w:hAnsi="Segoe UI Light" w:cs="Segoe UI Light"/>
            <w:i/>
          </w:rPr>
          <w:t>5</w:t>
        </w:r>
      </w:ins>
      <w:r w:rsidR="00BE39FB" w:rsidRPr="00BE39FB">
        <w:rPr>
          <w:rFonts w:ascii="Segoe UI Light" w:eastAsia="Calibri" w:hAnsi="Segoe UI Light" w:cs="Segoe UI Light"/>
          <w:i/>
        </w:rPr>
        <w:t>.</w:t>
      </w:r>
      <w:ins w:id="58" w:author="Christine Lenihan" w:date="2015-07-08T14:25:00Z">
        <w:r w:rsidR="008765AE">
          <w:rPr>
            <w:rFonts w:ascii="Segoe UI Light" w:eastAsia="Calibri" w:hAnsi="Segoe UI Light" w:cs="Segoe UI Light"/>
            <w:i/>
          </w:rPr>
          <w:t>2</w:t>
        </w:r>
      </w:ins>
      <w:r w:rsidR="00BE39FB" w:rsidRPr="00BE39FB">
        <w:rPr>
          <w:rFonts w:ascii="Segoe UI Light" w:eastAsia="Calibri" w:hAnsi="Segoe UI Light" w:cs="Segoe UI Light"/>
          <w:i/>
        </w:rPr>
        <w:t>.2</w:t>
      </w:r>
      <w:r w:rsidR="00BE39FB" w:rsidRPr="00BE39FB">
        <w:rPr>
          <w:rFonts w:ascii="Segoe UI Light" w:eastAsia="Calibri" w:hAnsi="Segoe UI Light" w:cs="Segoe UI Light"/>
          <w:i/>
        </w:rPr>
        <w:tab/>
        <w:t>Data Elements</w:t>
      </w:r>
    </w:p>
    <w:p w14:paraId="416F19EC" w14:textId="77777777" w:rsidR="00BE39FB" w:rsidRPr="00E22AC9" w:rsidRDefault="00BE39FB" w:rsidP="00D32971">
      <w:pPr>
        <w:rPr>
          <w:rFonts w:ascii="Segoe UI Light" w:eastAsia="Calibri" w:hAnsi="Segoe UI Light" w:cs="Segoe UI Light"/>
          <w:sz w:val="22"/>
          <w:szCs w:val="22"/>
        </w:rPr>
      </w:pPr>
    </w:p>
    <w:tbl>
      <w:tblPr>
        <w:tblStyle w:val="TableGrid"/>
        <w:tblW w:w="0" w:type="auto"/>
        <w:jc w:val="center"/>
        <w:tblLook w:val="04A0" w:firstRow="1" w:lastRow="0" w:firstColumn="1" w:lastColumn="0" w:noHBand="0" w:noVBand="1"/>
      </w:tblPr>
      <w:tblGrid>
        <w:gridCol w:w="1255"/>
        <w:gridCol w:w="1156"/>
        <w:gridCol w:w="2230"/>
        <w:gridCol w:w="2078"/>
        <w:gridCol w:w="1685"/>
      </w:tblGrid>
      <w:tr w:rsidR="002F70F8" w14:paraId="600E7A79" w14:textId="77777777" w:rsidTr="002F70F8">
        <w:trPr>
          <w:tblHeader/>
          <w:jc w:val="center"/>
        </w:trPr>
        <w:tc>
          <w:tcPr>
            <w:tcW w:w="1255" w:type="dxa"/>
            <w:vAlign w:val="center"/>
          </w:tcPr>
          <w:p w14:paraId="45693DE9" w14:textId="77777777" w:rsidR="002F70F8" w:rsidRDefault="002F70F8" w:rsidP="003D7C7A">
            <w:pPr>
              <w:jc w:val="center"/>
              <w:rPr>
                <w:rFonts w:ascii="Segoe UI Semilight" w:hAnsi="Segoe UI Semilight"/>
                <w:b/>
                <w:bCs/>
              </w:rPr>
            </w:pPr>
            <w:r>
              <w:rPr>
                <w:rFonts w:ascii="Segoe UI Semilight" w:hAnsi="Segoe UI Semilight"/>
                <w:b/>
                <w:bCs/>
              </w:rPr>
              <w:lastRenderedPageBreak/>
              <w:t>Column/</w:t>
            </w:r>
          </w:p>
          <w:p w14:paraId="598D8CDD" w14:textId="7178F7D2" w:rsidR="002F70F8" w:rsidRPr="003D7C7A" w:rsidRDefault="002F70F8" w:rsidP="003D7C7A">
            <w:pPr>
              <w:jc w:val="center"/>
              <w:rPr>
                <w:rFonts w:ascii="Segoe UI Semilight" w:hAnsi="Segoe UI Semilight"/>
                <w:b/>
                <w:bCs/>
              </w:rPr>
            </w:pPr>
            <w:r>
              <w:rPr>
                <w:rFonts w:ascii="Segoe UI Semilight" w:hAnsi="Segoe UI Semilight"/>
                <w:b/>
                <w:bCs/>
              </w:rPr>
              <w:t>Data Element</w:t>
            </w:r>
          </w:p>
        </w:tc>
        <w:tc>
          <w:tcPr>
            <w:tcW w:w="1156" w:type="dxa"/>
            <w:vAlign w:val="center"/>
          </w:tcPr>
          <w:p w14:paraId="2661EB34" w14:textId="5747F7CA" w:rsidR="002F70F8" w:rsidRPr="003D7C7A" w:rsidRDefault="002F70F8" w:rsidP="003D7C7A">
            <w:pPr>
              <w:jc w:val="center"/>
              <w:rPr>
                <w:rFonts w:ascii="Segoe UI Semilight" w:hAnsi="Segoe UI Semilight"/>
                <w:b/>
                <w:bCs/>
              </w:rPr>
            </w:pPr>
            <w:r w:rsidRPr="003D7C7A">
              <w:rPr>
                <w:rFonts w:ascii="Segoe UI Semilight" w:hAnsi="Segoe UI Semilight"/>
                <w:b/>
                <w:bCs/>
              </w:rPr>
              <w:t>Data Type</w:t>
            </w:r>
          </w:p>
        </w:tc>
        <w:tc>
          <w:tcPr>
            <w:tcW w:w="2230" w:type="dxa"/>
            <w:vAlign w:val="center"/>
          </w:tcPr>
          <w:p w14:paraId="363EEA4D" w14:textId="3E7C8E7E" w:rsidR="002F70F8" w:rsidRPr="003D7C7A" w:rsidRDefault="002F70F8" w:rsidP="003D7C7A">
            <w:pPr>
              <w:jc w:val="center"/>
              <w:rPr>
                <w:rFonts w:ascii="Segoe UI Semilight" w:hAnsi="Segoe UI Semilight"/>
                <w:b/>
                <w:bCs/>
              </w:rPr>
            </w:pPr>
            <w:r w:rsidRPr="003D7C7A">
              <w:rPr>
                <w:rFonts w:ascii="Segoe UI Semilight" w:hAnsi="Segoe UI Semilight"/>
                <w:b/>
                <w:bCs/>
              </w:rPr>
              <w:t>Description</w:t>
            </w:r>
          </w:p>
        </w:tc>
        <w:tc>
          <w:tcPr>
            <w:tcW w:w="2078" w:type="dxa"/>
            <w:vAlign w:val="center"/>
          </w:tcPr>
          <w:p w14:paraId="1588F978" w14:textId="4B733CDB" w:rsidR="002F70F8" w:rsidRPr="003D7C7A" w:rsidRDefault="002F70F8" w:rsidP="003D7C7A">
            <w:pPr>
              <w:jc w:val="center"/>
              <w:rPr>
                <w:rFonts w:ascii="Segoe UI Semilight" w:hAnsi="Segoe UI Semilight"/>
                <w:b/>
                <w:bCs/>
              </w:rPr>
            </w:pPr>
            <w:r w:rsidRPr="003D7C7A">
              <w:rPr>
                <w:rFonts w:ascii="Segoe UI Semilight" w:hAnsi="Segoe UI Semilight"/>
                <w:b/>
                <w:bCs/>
              </w:rPr>
              <w:t>Source</w:t>
            </w:r>
          </w:p>
        </w:tc>
        <w:tc>
          <w:tcPr>
            <w:tcW w:w="1685" w:type="dxa"/>
            <w:vAlign w:val="center"/>
          </w:tcPr>
          <w:p w14:paraId="42D72053" w14:textId="1EF28988" w:rsidR="002F70F8" w:rsidRPr="003D7C7A" w:rsidRDefault="002F70F8" w:rsidP="003D7C7A">
            <w:pPr>
              <w:jc w:val="center"/>
              <w:rPr>
                <w:rFonts w:ascii="Segoe UI Semilight" w:hAnsi="Segoe UI Semilight"/>
                <w:b/>
                <w:bCs/>
              </w:rPr>
            </w:pPr>
            <w:r w:rsidRPr="003D7C7A">
              <w:rPr>
                <w:rFonts w:ascii="Segoe UI Semilight" w:hAnsi="Segoe UI Semilight"/>
                <w:b/>
                <w:bCs/>
              </w:rPr>
              <w:t>Display Criteria</w:t>
            </w:r>
          </w:p>
        </w:tc>
      </w:tr>
      <w:tr w:rsidR="002F70F8" w14:paraId="73E4C1DA" w14:textId="77777777" w:rsidTr="00630E47">
        <w:trPr>
          <w:tblHeader/>
          <w:jc w:val="center"/>
        </w:trPr>
        <w:tc>
          <w:tcPr>
            <w:tcW w:w="1255" w:type="dxa"/>
            <w:vAlign w:val="center"/>
          </w:tcPr>
          <w:p w14:paraId="267D55D1" w14:textId="696B603C" w:rsidR="002F70F8" w:rsidRDefault="002F70F8" w:rsidP="003D7C7A">
            <w:pPr>
              <w:jc w:val="center"/>
              <w:rPr>
                <w:rFonts w:ascii="Segoe UI Light" w:hAnsi="Segoe UI Light"/>
              </w:rPr>
            </w:pPr>
            <w:r>
              <w:rPr>
                <w:rFonts w:ascii="Segoe UI Light" w:hAnsi="Segoe UI Light"/>
              </w:rPr>
              <w:t>Province</w:t>
            </w:r>
          </w:p>
        </w:tc>
        <w:tc>
          <w:tcPr>
            <w:tcW w:w="1156" w:type="dxa"/>
            <w:vAlign w:val="center"/>
          </w:tcPr>
          <w:p w14:paraId="3151EEF2" w14:textId="1601A403" w:rsidR="002F70F8" w:rsidRDefault="002F70F8" w:rsidP="003D7C7A">
            <w:pPr>
              <w:jc w:val="center"/>
              <w:rPr>
                <w:rFonts w:ascii="Segoe UI Light" w:hAnsi="Segoe UI Light"/>
              </w:rPr>
            </w:pPr>
            <w:r>
              <w:rPr>
                <w:rFonts w:ascii="Segoe UI Light" w:hAnsi="Segoe UI Light"/>
              </w:rPr>
              <w:t>Text</w:t>
            </w:r>
          </w:p>
        </w:tc>
        <w:tc>
          <w:tcPr>
            <w:tcW w:w="2230" w:type="dxa"/>
            <w:vAlign w:val="center"/>
          </w:tcPr>
          <w:p w14:paraId="313535FF" w14:textId="5D369B64" w:rsidR="002F70F8" w:rsidRDefault="002F70F8" w:rsidP="009B72DC">
            <w:pPr>
              <w:jc w:val="center"/>
              <w:rPr>
                <w:rFonts w:ascii="Segoe UI Light" w:hAnsi="Segoe UI Light"/>
              </w:rPr>
            </w:pPr>
            <w:r>
              <w:rPr>
                <w:rFonts w:ascii="Segoe UI Light" w:hAnsi="Segoe UI Light"/>
              </w:rPr>
              <w:t>Displays the name of the province of the delivery zone</w:t>
            </w:r>
            <w:r w:rsidR="009B72DC">
              <w:rPr>
                <w:rFonts w:ascii="Segoe UI Light" w:hAnsi="Segoe UI Light"/>
              </w:rPr>
              <w:t xml:space="preserve"> selected on the Manage a Distribution page</w:t>
            </w:r>
          </w:p>
        </w:tc>
        <w:tc>
          <w:tcPr>
            <w:tcW w:w="2078" w:type="dxa"/>
            <w:vAlign w:val="center"/>
          </w:tcPr>
          <w:p w14:paraId="2F488059" w14:textId="53A0669D" w:rsidR="002F70F8" w:rsidRDefault="002F70F8" w:rsidP="00630E47">
            <w:pPr>
              <w:jc w:val="center"/>
              <w:rPr>
                <w:rFonts w:ascii="Segoe UI Light" w:hAnsi="Segoe UI Light"/>
              </w:rPr>
            </w:pPr>
            <w:r>
              <w:rPr>
                <w:rFonts w:ascii="Segoe UI Light" w:hAnsi="Segoe UI Light"/>
              </w:rPr>
              <w:t>SELV configuration reference data</w:t>
            </w:r>
            <w:r w:rsidR="00630E47">
              <w:rPr>
                <w:rFonts w:ascii="Segoe UI Light" w:hAnsi="Segoe UI Light"/>
              </w:rPr>
              <w:t xml:space="preserve"> </w:t>
            </w:r>
          </w:p>
        </w:tc>
        <w:tc>
          <w:tcPr>
            <w:tcW w:w="1685" w:type="dxa"/>
            <w:vAlign w:val="center"/>
          </w:tcPr>
          <w:p w14:paraId="0B70A649" w14:textId="1346514A" w:rsidR="002F70F8" w:rsidRDefault="002F70F8" w:rsidP="00630E47">
            <w:pPr>
              <w:jc w:val="center"/>
              <w:rPr>
                <w:rFonts w:ascii="Segoe UI Light" w:hAnsi="Segoe UI Light"/>
              </w:rPr>
            </w:pPr>
            <w:r>
              <w:rPr>
                <w:rFonts w:ascii="Segoe UI Light" w:hAnsi="Segoe UI Light"/>
              </w:rPr>
              <w:t>Always displays</w:t>
            </w:r>
            <w:r w:rsidRPr="00F26B77">
              <w:rPr>
                <w:rFonts w:ascii="Segoe UI Light" w:hAnsi="Segoe UI Light"/>
              </w:rPr>
              <w:t xml:space="preserve"> for all fridges in all sections</w:t>
            </w:r>
          </w:p>
        </w:tc>
      </w:tr>
      <w:tr w:rsidR="002F70F8" w14:paraId="06FB4D10" w14:textId="77777777" w:rsidTr="00630E47">
        <w:trPr>
          <w:tblHeader/>
          <w:jc w:val="center"/>
        </w:trPr>
        <w:tc>
          <w:tcPr>
            <w:tcW w:w="1255" w:type="dxa"/>
            <w:vAlign w:val="center"/>
          </w:tcPr>
          <w:p w14:paraId="29EDB1C5" w14:textId="5757C8B8" w:rsidR="002F70F8" w:rsidRDefault="002F70F8" w:rsidP="003D7C7A">
            <w:pPr>
              <w:jc w:val="center"/>
              <w:rPr>
                <w:rFonts w:ascii="Segoe UI Light" w:hAnsi="Segoe UI Light"/>
              </w:rPr>
            </w:pPr>
            <w:r>
              <w:rPr>
                <w:rFonts w:ascii="Segoe UI Light" w:hAnsi="Segoe UI Light"/>
              </w:rPr>
              <w:t>Delivery Zone</w:t>
            </w:r>
          </w:p>
        </w:tc>
        <w:tc>
          <w:tcPr>
            <w:tcW w:w="1156" w:type="dxa"/>
            <w:vAlign w:val="center"/>
          </w:tcPr>
          <w:p w14:paraId="1EC9A9DC" w14:textId="1E3AACF3" w:rsidR="002F70F8" w:rsidRDefault="002F70F8" w:rsidP="003D7C7A">
            <w:pPr>
              <w:jc w:val="center"/>
              <w:rPr>
                <w:rFonts w:ascii="Segoe UI Light" w:hAnsi="Segoe UI Light"/>
              </w:rPr>
            </w:pPr>
            <w:r>
              <w:rPr>
                <w:rFonts w:ascii="Segoe UI Light" w:hAnsi="Segoe UI Light"/>
              </w:rPr>
              <w:t>Text</w:t>
            </w:r>
          </w:p>
        </w:tc>
        <w:tc>
          <w:tcPr>
            <w:tcW w:w="2230" w:type="dxa"/>
            <w:vAlign w:val="center"/>
          </w:tcPr>
          <w:p w14:paraId="03B1EC80" w14:textId="22100FB0" w:rsidR="002F70F8" w:rsidRDefault="002F70F8" w:rsidP="009B72DC">
            <w:pPr>
              <w:jc w:val="center"/>
              <w:rPr>
                <w:rFonts w:ascii="Segoe UI Light" w:hAnsi="Segoe UI Light"/>
              </w:rPr>
            </w:pPr>
            <w:r>
              <w:rPr>
                <w:rFonts w:ascii="Segoe UI Light" w:hAnsi="Segoe UI Light"/>
              </w:rPr>
              <w:t>Displays the name of the delivery zone</w:t>
            </w:r>
            <w:r w:rsidR="009B72DC">
              <w:rPr>
                <w:rFonts w:ascii="Segoe UI Light" w:hAnsi="Segoe UI Light"/>
              </w:rPr>
              <w:t xml:space="preserve"> selected on the Manage a Distribution page</w:t>
            </w:r>
          </w:p>
        </w:tc>
        <w:tc>
          <w:tcPr>
            <w:tcW w:w="2078" w:type="dxa"/>
            <w:vAlign w:val="center"/>
          </w:tcPr>
          <w:p w14:paraId="398627DA" w14:textId="0AD24556" w:rsidR="002F70F8" w:rsidRDefault="002F70F8" w:rsidP="00630E47">
            <w:pPr>
              <w:jc w:val="center"/>
              <w:rPr>
                <w:rFonts w:ascii="Segoe UI Light" w:hAnsi="Segoe UI Light"/>
              </w:rPr>
            </w:pPr>
            <w:r w:rsidRPr="006678E1">
              <w:rPr>
                <w:rFonts w:ascii="Segoe UI Light" w:hAnsi="Segoe UI Light"/>
              </w:rPr>
              <w:t>SELV configuration reference data</w:t>
            </w:r>
            <w:r w:rsidR="00630E47">
              <w:rPr>
                <w:rFonts w:ascii="Segoe UI Light" w:hAnsi="Segoe UI Light"/>
              </w:rPr>
              <w:t xml:space="preserve"> </w:t>
            </w:r>
          </w:p>
        </w:tc>
        <w:tc>
          <w:tcPr>
            <w:tcW w:w="1685" w:type="dxa"/>
            <w:vAlign w:val="center"/>
          </w:tcPr>
          <w:p w14:paraId="6AB3A23F" w14:textId="01949068" w:rsidR="002F70F8" w:rsidRDefault="002F70F8" w:rsidP="00630E47">
            <w:pPr>
              <w:jc w:val="center"/>
              <w:rPr>
                <w:rFonts w:ascii="Segoe UI Light" w:hAnsi="Segoe UI Light"/>
              </w:rPr>
            </w:pPr>
            <w:r w:rsidRPr="00886268">
              <w:rPr>
                <w:rFonts w:ascii="Segoe UI Light" w:hAnsi="Segoe UI Light"/>
              </w:rPr>
              <w:t>Always displays for all fridges in all sections</w:t>
            </w:r>
          </w:p>
        </w:tc>
      </w:tr>
      <w:tr w:rsidR="002F70F8" w14:paraId="703C42F3" w14:textId="77777777" w:rsidTr="00630E47">
        <w:trPr>
          <w:tblHeader/>
          <w:jc w:val="center"/>
        </w:trPr>
        <w:tc>
          <w:tcPr>
            <w:tcW w:w="1255" w:type="dxa"/>
            <w:vAlign w:val="center"/>
          </w:tcPr>
          <w:p w14:paraId="71C80E77" w14:textId="5DBC1C66" w:rsidR="002F70F8" w:rsidRDefault="002F70F8" w:rsidP="003D7C7A">
            <w:pPr>
              <w:jc w:val="center"/>
              <w:rPr>
                <w:rFonts w:ascii="Segoe UI Light" w:hAnsi="Segoe UI Light"/>
              </w:rPr>
            </w:pPr>
            <w:r>
              <w:rPr>
                <w:rFonts w:ascii="Segoe UI Light" w:hAnsi="Segoe UI Light"/>
              </w:rPr>
              <w:t>District</w:t>
            </w:r>
          </w:p>
        </w:tc>
        <w:tc>
          <w:tcPr>
            <w:tcW w:w="1156" w:type="dxa"/>
            <w:vAlign w:val="center"/>
          </w:tcPr>
          <w:p w14:paraId="22DFD927" w14:textId="03B7D178" w:rsidR="002F70F8" w:rsidRDefault="002F70F8" w:rsidP="003D7C7A">
            <w:pPr>
              <w:jc w:val="center"/>
              <w:rPr>
                <w:rFonts w:ascii="Segoe UI Light" w:hAnsi="Segoe UI Light"/>
              </w:rPr>
            </w:pPr>
            <w:r>
              <w:rPr>
                <w:rFonts w:ascii="Segoe UI Light" w:hAnsi="Segoe UI Light"/>
              </w:rPr>
              <w:t>Text</w:t>
            </w:r>
          </w:p>
        </w:tc>
        <w:tc>
          <w:tcPr>
            <w:tcW w:w="2230" w:type="dxa"/>
            <w:vAlign w:val="center"/>
          </w:tcPr>
          <w:p w14:paraId="07EA482F" w14:textId="10D0FF4A" w:rsidR="002F70F8" w:rsidRDefault="002F70F8" w:rsidP="003D7C7A">
            <w:pPr>
              <w:jc w:val="center"/>
              <w:rPr>
                <w:rFonts w:ascii="Segoe UI Light" w:hAnsi="Segoe UI Light"/>
              </w:rPr>
            </w:pPr>
            <w:r>
              <w:rPr>
                <w:rFonts w:ascii="Segoe UI Light" w:hAnsi="Segoe UI Light"/>
              </w:rPr>
              <w:t>Displays the name of the district where the facility of the fridge is located</w:t>
            </w:r>
          </w:p>
        </w:tc>
        <w:tc>
          <w:tcPr>
            <w:tcW w:w="2078" w:type="dxa"/>
            <w:vAlign w:val="center"/>
          </w:tcPr>
          <w:p w14:paraId="009A72A1" w14:textId="3E7EB96C" w:rsidR="002F70F8" w:rsidRDefault="002F70F8" w:rsidP="008765AE">
            <w:pPr>
              <w:jc w:val="center"/>
              <w:rPr>
                <w:rFonts w:ascii="Segoe UI Light" w:hAnsi="Segoe UI Light"/>
              </w:rPr>
            </w:pPr>
            <w:r w:rsidRPr="006678E1">
              <w:rPr>
                <w:rFonts w:ascii="Segoe UI Light" w:hAnsi="Segoe UI Light"/>
              </w:rPr>
              <w:t>SELV configuration reference data</w:t>
            </w:r>
            <w:r w:rsidR="00630E47">
              <w:rPr>
                <w:rFonts w:ascii="Segoe UI Light" w:hAnsi="Segoe UI Light"/>
              </w:rPr>
              <w:t xml:space="preserve"> for facility associated to specific fridge </w:t>
            </w:r>
          </w:p>
        </w:tc>
        <w:tc>
          <w:tcPr>
            <w:tcW w:w="1685" w:type="dxa"/>
            <w:vAlign w:val="center"/>
          </w:tcPr>
          <w:p w14:paraId="402C4C93" w14:textId="005F6ABA" w:rsidR="002F70F8" w:rsidRDefault="002F70F8" w:rsidP="00630E47">
            <w:pPr>
              <w:jc w:val="center"/>
              <w:rPr>
                <w:rFonts w:ascii="Segoe UI Light" w:hAnsi="Segoe UI Light"/>
              </w:rPr>
            </w:pPr>
            <w:r w:rsidRPr="00886268">
              <w:rPr>
                <w:rFonts w:ascii="Segoe UI Light" w:hAnsi="Segoe UI Light"/>
              </w:rPr>
              <w:t>Always displays for all fridges in all sections</w:t>
            </w:r>
          </w:p>
        </w:tc>
      </w:tr>
      <w:tr w:rsidR="002F70F8" w14:paraId="7F36213F" w14:textId="77777777" w:rsidTr="00630E47">
        <w:trPr>
          <w:tblHeader/>
          <w:jc w:val="center"/>
        </w:trPr>
        <w:tc>
          <w:tcPr>
            <w:tcW w:w="1255" w:type="dxa"/>
            <w:vAlign w:val="center"/>
          </w:tcPr>
          <w:p w14:paraId="52E14D40" w14:textId="149A61EE" w:rsidR="002F70F8" w:rsidRDefault="002F70F8" w:rsidP="003D7C7A">
            <w:pPr>
              <w:jc w:val="center"/>
              <w:rPr>
                <w:rFonts w:ascii="Segoe UI Light" w:hAnsi="Segoe UI Light"/>
              </w:rPr>
            </w:pPr>
            <w:r>
              <w:rPr>
                <w:rFonts w:ascii="Segoe UI Light" w:hAnsi="Segoe UI Light"/>
              </w:rPr>
              <w:t>Facility</w:t>
            </w:r>
          </w:p>
        </w:tc>
        <w:tc>
          <w:tcPr>
            <w:tcW w:w="1156" w:type="dxa"/>
            <w:vAlign w:val="center"/>
          </w:tcPr>
          <w:p w14:paraId="285D7C86" w14:textId="5A62FF34" w:rsidR="002F70F8" w:rsidRDefault="002F70F8" w:rsidP="003D7C7A">
            <w:pPr>
              <w:jc w:val="center"/>
              <w:rPr>
                <w:rFonts w:ascii="Segoe UI Light" w:hAnsi="Segoe UI Light"/>
              </w:rPr>
            </w:pPr>
            <w:r>
              <w:rPr>
                <w:rFonts w:ascii="Segoe UI Light" w:hAnsi="Segoe UI Light"/>
              </w:rPr>
              <w:t>Text</w:t>
            </w:r>
          </w:p>
        </w:tc>
        <w:tc>
          <w:tcPr>
            <w:tcW w:w="2230" w:type="dxa"/>
            <w:vAlign w:val="center"/>
          </w:tcPr>
          <w:p w14:paraId="47123015" w14:textId="3D4126A5" w:rsidR="002F70F8" w:rsidRDefault="002F70F8" w:rsidP="003D7C7A">
            <w:pPr>
              <w:jc w:val="center"/>
              <w:rPr>
                <w:rFonts w:ascii="Segoe UI Light" w:hAnsi="Segoe UI Light"/>
              </w:rPr>
            </w:pPr>
            <w:r>
              <w:rPr>
                <w:rFonts w:ascii="Segoe UI Light" w:hAnsi="Segoe UI Light"/>
              </w:rPr>
              <w:t>Displays the name of the facility in which the fridge is located</w:t>
            </w:r>
          </w:p>
        </w:tc>
        <w:tc>
          <w:tcPr>
            <w:tcW w:w="2078" w:type="dxa"/>
            <w:vAlign w:val="center"/>
          </w:tcPr>
          <w:p w14:paraId="257EE637" w14:textId="7E715D1B" w:rsidR="002F70F8" w:rsidRDefault="002F70F8" w:rsidP="00775C1E">
            <w:pPr>
              <w:jc w:val="center"/>
              <w:rPr>
                <w:rFonts w:ascii="Segoe UI Light" w:hAnsi="Segoe UI Light"/>
              </w:rPr>
            </w:pPr>
            <w:r w:rsidRPr="006678E1">
              <w:rPr>
                <w:rFonts w:ascii="Segoe UI Light" w:hAnsi="Segoe UI Light"/>
              </w:rPr>
              <w:t>SELV configuration reference data</w:t>
            </w:r>
            <w:r w:rsidR="00630E47">
              <w:rPr>
                <w:rFonts w:ascii="Segoe UI Light" w:hAnsi="Segoe UI Light"/>
              </w:rPr>
              <w:t xml:space="preserve"> associated to specific fridge name</w:t>
            </w:r>
          </w:p>
        </w:tc>
        <w:tc>
          <w:tcPr>
            <w:tcW w:w="1685" w:type="dxa"/>
            <w:vAlign w:val="center"/>
          </w:tcPr>
          <w:p w14:paraId="1052950A" w14:textId="505FE3D1" w:rsidR="002F70F8" w:rsidRDefault="002F70F8" w:rsidP="00630E47">
            <w:pPr>
              <w:jc w:val="center"/>
              <w:rPr>
                <w:rFonts w:ascii="Segoe UI Light" w:hAnsi="Segoe UI Light"/>
              </w:rPr>
            </w:pPr>
            <w:r w:rsidRPr="00886268">
              <w:rPr>
                <w:rFonts w:ascii="Segoe UI Light" w:hAnsi="Segoe UI Light"/>
              </w:rPr>
              <w:t>Always displays for all fridges in all sections</w:t>
            </w:r>
          </w:p>
        </w:tc>
      </w:tr>
      <w:tr w:rsidR="002F70F8" w14:paraId="30A72AC8" w14:textId="77777777" w:rsidTr="002F70F8">
        <w:trPr>
          <w:tblHeader/>
          <w:jc w:val="center"/>
        </w:trPr>
        <w:tc>
          <w:tcPr>
            <w:tcW w:w="1255" w:type="dxa"/>
            <w:vAlign w:val="center"/>
          </w:tcPr>
          <w:p w14:paraId="5AA65B48" w14:textId="5B0AF8DA" w:rsidR="002F70F8" w:rsidRDefault="002F70F8" w:rsidP="003D7C7A">
            <w:pPr>
              <w:jc w:val="center"/>
              <w:rPr>
                <w:rFonts w:ascii="Segoe UI Light" w:hAnsi="Segoe UI Light"/>
              </w:rPr>
            </w:pPr>
            <w:r>
              <w:rPr>
                <w:rFonts w:ascii="Segoe UI Light" w:hAnsi="Segoe UI Light"/>
              </w:rPr>
              <w:t xml:space="preserve">Fridge </w:t>
            </w:r>
            <w:r w:rsidR="004728DF">
              <w:rPr>
                <w:rFonts w:ascii="Segoe UI Light" w:hAnsi="Segoe UI Light"/>
              </w:rPr>
              <w:t>ID</w:t>
            </w:r>
            <w:bookmarkStart w:id="59" w:name="_GoBack"/>
            <w:bookmarkEnd w:id="59"/>
          </w:p>
        </w:tc>
        <w:tc>
          <w:tcPr>
            <w:tcW w:w="1156" w:type="dxa"/>
            <w:vAlign w:val="center"/>
          </w:tcPr>
          <w:p w14:paraId="3B08BA7D" w14:textId="41CD09D2" w:rsidR="002F70F8" w:rsidRDefault="002F70F8" w:rsidP="003D7C7A">
            <w:pPr>
              <w:jc w:val="center"/>
              <w:rPr>
                <w:rFonts w:ascii="Segoe UI Light" w:hAnsi="Segoe UI Light"/>
              </w:rPr>
            </w:pPr>
            <w:r>
              <w:rPr>
                <w:rFonts w:ascii="Segoe UI Light" w:hAnsi="Segoe UI Light"/>
              </w:rPr>
              <w:t>Text</w:t>
            </w:r>
          </w:p>
        </w:tc>
        <w:tc>
          <w:tcPr>
            <w:tcW w:w="2230" w:type="dxa"/>
            <w:vAlign w:val="center"/>
          </w:tcPr>
          <w:p w14:paraId="5AA29EB6" w14:textId="67BA1724" w:rsidR="002F70F8" w:rsidRDefault="002F70F8" w:rsidP="004728DF">
            <w:pPr>
              <w:jc w:val="center"/>
              <w:rPr>
                <w:rFonts w:ascii="Segoe UI Light" w:hAnsi="Segoe UI Light"/>
              </w:rPr>
            </w:pPr>
            <w:r>
              <w:rPr>
                <w:rFonts w:ascii="Segoe UI Light" w:hAnsi="Segoe UI Light"/>
              </w:rPr>
              <w:t xml:space="preserve">Displays </w:t>
            </w:r>
            <w:r w:rsidR="004728DF">
              <w:rPr>
                <w:rFonts w:ascii="Segoe UI Light" w:hAnsi="Segoe UI Light"/>
              </w:rPr>
              <w:t>Nexleaf</w:t>
            </w:r>
            <w:r w:rsidR="00630E47">
              <w:rPr>
                <w:rFonts w:ascii="Segoe UI Light" w:hAnsi="Segoe UI Light"/>
              </w:rPr>
              <w:t xml:space="preserve"> fridge </w:t>
            </w:r>
            <w:r w:rsidR="004728DF">
              <w:rPr>
                <w:rFonts w:ascii="Segoe UI Light" w:hAnsi="Segoe UI Light"/>
              </w:rPr>
              <w:t>ID</w:t>
            </w:r>
          </w:p>
        </w:tc>
        <w:tc>
          <w:tcPr>
            <w:tcW w:w="2078" w:type="dxa"/>
            <w:vAlign w:val="center"/>
          </w:tcPr>
          <w:p w14:paraId="58E72560" w14:textId="1E9C4C03" w:rsidR="002F70F8" w:rsidRDefault="002F70F8" w:rsidP="00334AAA">
            <w:pPr>
              <w:jc w:val="center"/>
              <w:rPr>
                <w:rFonts w:ascii="Segoe UI Light" w:hAnsi="Segoe UI Light"/>
              </w:rPr>
            </w:pPr>
            <w:r>
              <w:rPr>
                <w:rFonts w:ascii="Segoe UI Light" w:hAnsi="Segoe UI Light"/>
              </w:rPr>
              <w:t>Fridge</w:t>
            </w:r>
            <w:r w:rsidR="00630E47">
              <w:rPr>
                <w:rFonts w:ascii="Segoe UI Light" w:hAnsi="Segoe UI Light"/>
              </w:rPr>
              <w:t xml:space="preserve"> </w:t>
            </w:r>
            <w:r w:rsidR="004728DF">
              <w:rPr>
                <w:rFonts w:ascii="Segoe UI Light" w:hAnsi="Segoe UI Light"/>
              </w:rPr>
              <w:t>ID</w:t>
            </w:r>
            <w:r>
              <w:rPr>
                <w:rFonts w:ascii="Segoe UI Light" w:hAnsi="Segoe UI Light"/>
              </w:rPr>
              <w:t xml:space="preserve"> from </w:t>
            </w:r>
            <w:r w:rsidR="00D93C03">
              <w:rPr>
                <w:rFonts w:ascii="Segoe UI Light" w:hAnsi="Segoe UI Light"/>
              </w:rPr>
              <w:t>Nexleaf</w:t>
            </w:r>
            <w:r>
              <w:rPr>
                <w:rFonts w:ascii="Segoe UI Light" w:hAnsi="Segoe UI Light"/>
              </w:rPr>
              <w:t xml:space="preserve"> </w:t>
            </w:r>
            <w:ins w:id="60" w:author="Christine Lenihan" w:date="2015-07-08T12:52:00Z">
              <w:r w:rsidR="00334AAA">
                <w:rPr>
                  <w:rFonts w:ascii="Segoe UI Light" w:hAnsi="Segoe UI Light"/>
                </w:rPr>
                <w:t xml:space="preserve">interface </w:t>
              </w:r>
            </w:ins>
            <w:r>
              <w:rPr>
                <w:rFonts w:ascii="Segoe UI Light" w:hAnsi="Segoe UI Light"/>
              </w:rPr>
              <w:t xml:space="preserve">(see section </w:t>
            </w:r>
            <w:r w:rsidR="009B72DC">
              <w:rPr>
                <w:rFonts w:ascii="Segoe UI Light" w:hAnsi="Segoe UI Light"/>
              </w:rPr>
              <w:t>3</w:t>
            </w:r>
            <w:r>
              <w:rPr>
                <w:rFonts w:ascii="Segoe UI Light" w:hAnsi="Segoe UI Light"/>
              </w:rPr>
              <w:t>.2)</w:t>
            </w:r>
          </w:p>
        </w:tc>
        <w:tc>
          <w:tcPr>
            <w:tcW w:w="1685" w:type="dxa"/>
          </w:tcPr>
          <w:p w14:paraId="3691B728" w14:textId="4D695480" w:rsidR="002F70F8" w:rsidRDefault="002F70F8" w:rsidP="003D7C7A">
            <w:pPr>
              <w:jc w:val="center"/>
              <w:rPr>
                <w:rFonts w:ascii="Segoe UI Light" w:hAnsi="Segoe UI Light"/>
              </w:rPr>
            </w:pPr>
            <w:r w:rsidRPr="00886268">
              <w:rPr>
                <w:rFonts w:ascii="Segoe UI Light" w:hAnsi="Segoe UI Light"/>
              </w:rPr>
              <w:t>Always displays for all fridges in all sections</w:t>
            </w:r>
          </w:p>
        </w:tc>
      </w:tr>
      <w:tr w:rsidR="002F70F8" w14:paraId="3593870B" w14:textId="77777777" w:rsidTr="002F70F8">
        <w:trPr>
          <w:tblHeader/>
          <w:jc w:val="center"/>
        </w:trPr>
        <w:tc>
          <w:tcPr>
            <w:tcW w:w="1255" w:type="dxa"/>
            <w:vAlign w:val="center"/>
          </w:tcPr>
          <w:p w14:paraId="182111BA" w14:textId="1794382C" w:rsidR="002F70F8" w:rsidRDefault="002F70F8" w:rsidP="003D7C7A">
            <w:pPr>
              <w:jc w:val="center"/>
              <w:rPr>
                <w:rFonts w:ascii="Segoe UI Light" w:hAnsi="Segoe UI Light"/>
              </w:rPr>
            </w:pPr>
            <w:r>
              <w:rPr>
                <w:rFonts w:ascii="Segoe UI Light" w:hAnsi="Segoe UI Light"/>
              </w:rPr>
              <w:t># Alarms</w:t>
            </w:r>
          </w:p>
        </w:tc>
        <w:tc>
          <w:tcPr>
            <w:tcW w:w="1156" w:type="dxa"/>
            <w:vAlign w:val="center"/>
          </w:tcPr>
          <w:p w14:paraId="47B1C298" w14:textId="71FE96E7" w:rsidR="002F70F8" w:rsidRDefault="002F70F8" w:rsidP="003D7C7A">
            <w:pPr>
              <w:jc w:val="center"/>
              <w:rPr>
                <w:rFonts w:ascii="Segoe UI Light" w:hAnsi="Segoe UI Light"/>
              </w:rPr>
            </w:pPr>
            <w:r>
              <w:rPr>
                <w:rFonts w:ascii="Segoe UI Light" w:hAnsi="Segoe UI Light"/>
              </w:rPr>
              <w:t>Integer</w:t>
            </w:r>
          </w:p>
        </w:tc>
        <w:tc>
          <w:tcPr>
            <w:tcW w:w="2230" w:type="dxa"/>
            <w:vAlign w:val="center"/>
          </w:tcPr>
          <w:p w14:paraId="0BB7EB61" w14:textId="04B092EC" w:rsidR="002F70F8" w:rsidRDefault="002F70F8" w:rsidP="003D7C7A">
            <w:pPr>
              <w:jc w:val="center"/>
              <w:rPr>
                <w:rFonts w:ascii="Segoe UI Light" w:hAnsi="Segoe UI Light"/>
              </w:rPr>
            </w:pPr>
            <w:r>
              <w:rPr>
                <w:rFonts w:ascii="Segoe UI Light" w:hAnsi="Segoe UI Light"/>
              </w:rPr>
              <w:t xml:space="preserve">Displays the number of alarms the fridge has experienced </w:t>
            </w:r>
          </w:p>
        </w:tc>
        <w:tc>
          <w:tcPr>
            <w:tcW w:w="2078" w:type="dxa"/>
            <w:vAlign w:val="center"/>
          </w:tcPr>
          <w:p w14:paraId="098319A3" w14:textId="6D1CD884" w:rsidR="002F70F8" w:rsidRDefault="002F70F8" w:rsidP="00334AAA">
            <w:pPr>
              <w:jc w:val="center"/>
              <w:rPr>
                <w:rFonts w:ascii="Segoe UI Light" w:hAnsi="Segoe UI Light"/>
              </w:rPr>
            </w:pPr>
            <w:r>
              <w:rPr>
                <w:rFonts w:ascii="Segoe UI Light" w:hAnsi="Segoe UI Light"/>
              </w:rPr>
              <w:t xml:space="preserve">Sum of HighAlarmCount and LowAlarmCount from </w:t>
            </w:r>
            <w:r w:rsidR="00D93C03">
              <w:rPr>
                <w:rFonts w:ascii="Segoe UI Light" w:hAnsi="Segoe UI Light"/>
              </w:rPr>
              <w:t>Nexleaf</w:t>
            </w:r>
            <w:r>
              <w:rPr>
                <w:rFonts w:ascii="Segoe UI Light" w:hAnsi="Segoe UI Light"/>
              </w:rPr>
              <w:t xml:space="preserve"> </w:t>
            </w:r>
            <w:ins w:id="61" w:author="Christine Lenihan" w:date="2015-07-08T12:52:00Z">
              <w:r w:rsidR="00334AAA">
                <w:rPr>
                  <w:rFonts w:ascii="Segoe UI Light" w:hAnsi="Segoe UI Light"/>
                </w:rPr>
                <w:t xml:space="preserve">interface </w:t>
              </w:r>
            </w:ins>
            <w:r>
              <w:rPr>
                <w:rFonts w:ascii="Segoe UI Light" w:hAnsi="Segoe UI Light"/>
              </w:rPr>
              <w:t xml:space="preserve">(see section </w:t>
            </w:r>
            <w:r w:rsidR="009B72DC">
              <w:rPr>
                <w:rFonts w:ascii="Segoe UI Light" w:hAnsi="Segoe UI Light"/>
              </w:rPr>
              <w:t>3</w:t>
            </w:r>
            <w:r>
              <w:rPr>
                <w:rFonts w:ascii="Segoe UI Light" w:hAnsi="Segoe UI Light"/>
              </w:rPr>
              <w:t>.2)</w:t>
            </w:r>
          </w:p>
        </w:tc>
        <w:tc>
          <w:tcPr>
            <w:tcW w:w="1685" w:type="dxa"/>
            <w:vAlign w:val="center"/>
          </w:tcPr>
          <w:p w14:paraId="057B4295" w14:textId="78FCFA35" w:rsidR="002F70F8" w:rsidRDefault="002F70F8" w:rsidP="00484184">
            <w:pPr>
              <w:jc w:val="center"/>
              <w:rPr>
                <w:rFonts w:ascii="Segoe UI Light" w:hAnsi="Segoe UI Light"/>
              </w:rPr>
            </w:pPr>
            <w:r>
              <w:rPr>
                <w:rFonts w:ascii="Segoe UI Light" w:hAnsi="Segoe UI Light"/>
              </w:rPr>
              <w:t xml:space="preserve">Displays for all </w:t>
            </w:r>
            <w:ins w:id="62" w:author="Christine Lenihan" w:date="2015-07-10T12:46:00Z">
              <w:r w:rsidR="00BB3766">
                <w:rPr>
                  <w:rFonts w:ascii="Segoe UI Light" w:hAnsi="Segoe UI Light"/>
                </w:rPr>
                <w:t xml:space="preserve">“Failed” and </w:t>
              </w:r>
            </w:ins>
            <w:r>
              <w:rPr>
                <w:rFonts w:ascii="Segoe UI Light" w:hAnsi="Segoe UI Light"/>
              </w:rPr>
              <w:t>“Follow-Up” status fridges (in Follow-Up Refrigerator section)</w:t>
            </w:r>
          </w:p>
        </w:tc>
      </w:tr>
      <w:tr w:rsidR="002F70F8" w14:paraId="620B1BC6" w14:textId="77777777" w:rsidTr="002F70F8">
        <w:trPr>
          <w:tblHeader/>
          <w:jc w:val="center"/>
        </w:trPr>
        <w:tc>
          <w:tcPr>
            <w:tcW w:w="1255" w:type="dxa"/>
            <w:vAlign w:val="center"/>
          </w:tcPr>
          <w:p w14:paraId="072AA92F" w14:textId="79747E31" w:rsidR="002F70F8" w:rsidRDefault="00334AAA" w:rsidP="003D7C7A">
            <w:pPr>
              <w:jc w:val="center"/>
              <w:rPr>
                <w:rFonts w:ascii="Segoe UI Light" w:hAnsi="Segoe UI Light"/>
              </w:rPr>
            </w:pPr>
            <w:ins w:id="63" w:author="Christine Lenihan" w:date="2015-07-08T12:51:00Z">
              <w:r>
                <w:rPr>
                  <w:rFonts w:ascii="Segoe UI Light" w:hAnsi="Segoe UI Light"/>
                </w:rPr>
                <w:lastRenderedPageBreak/>
                <w:t>Total Days with no Data</w:t>
              </w:r>
            </w:ins>
          </w:p>
        </w:tc>
        <w:tc>
          <w:tcPr>
            <w:tcW w:w="1156" w:type="dxa"/>
            <w:vAlign w:val="center"/>
          </w:tcPr>
          <w:p w14:paraId="0AA929C6" w14:textId="1BD30337" w:rsidR="002F70F8" w:rsidRDefault="002F70F8" w:rsidP="003D7C7A">
            <w:pPr>
              <w:jc w:val="center"/>
              <w:rPr>
                <w:rFonts w:ascii="Segoe UI Light" w:hAnsi="Segoe UI Light"/>
              </w:rPr>
            </w:pPr>
            <w:r>
              <w:rPr>
                <w:rFonts w:ascii="Segoe UI Light" w:hAnsi="Segoe UI Light"/>
              </w:rPr>
              <w:t>Integer</w:t>
            </w:r>
          </w:p>
        </w:tc>
        <w:tc>
          <w:tcPr>
            <w:tcW w:w="2230" w:type="dxa"/>
            <w:vAlign w:val="center"/>
          </w:tcPr>
          <w:p w14:paraId="16B43F2A" w14:textId="7E14673B" w:rsidR="002F70F8" w:rsidRDefault="002F70F8" w:rsidP="00334AAA">
            <w:pPr>
              <w:jc w:val="center"/>
              <w:rPr>
                <w:rFonts w:ascii="Segoe UI Light" w:hAnsi="Segoe UI Light"/>
              </w:rPr>
            </w:pPr>
            <w:r>
              <w:rPr>
                <w:rFonts w:ascii="Segoe UI Light" w:hAnsi="Segoe UI Light"/>
              </w:rPr>
              <w:t xml:space="preserve">Displays the </w:t>
            </w:r>
            <w:ins w:id="64" w:author="Christine Lenihan" w:date="2015-07-08T12:52:00Z">
              <w:r w:rsidR="00334AAA">
                <w:rPr>
                  <w:rFonts w:ascii="Segoe UI Light" w:hAnsi="Segoe UI Light"/>
                </w:rPr>
                <w:t>total time, in days,</w:t>
              </w:r>
            </w:ins>
            <w:r>
              <w:rPr>
                <w:rFonts w:ascii="Segoe UI Light" w:hAnsi="Segoe UI Light"/>
              </w:rPr>
              <w:t xml:space="preserve"> a fridge has been at “No Data” status</w:t>
            </w:r>
          </w:p>
        </w:tc>
        <w:tc>
          <w:tcPr>
            <w:tcW w:w="2078" w:type="dxa"/>
            <w:vAlign w:val="center"/>
          </w:tcPr>
          <w:p w14:paraId="1BE7E482" w14:textId="412D1467" w:rsidR="002F70F8" w:rsidRDefault="002F70F8" w:rsidP="00334AAA">
            <w:pPr>
              <w:jc w:val="center"/>
              <w:rPr>
                <w:rFonts w:ascii="Segoe UI Light" w:hAnsi="Segoe UI Light"/>
              </w:rPr>
            </w:pPr>
            <w:r>
              <w:rPr>
                <w:rFonts w:ascii="Segoe UI Light" w:hAnsi="Segoe UI Light"/>
              </w:rPr>
              <w:t xml:space="preserve">MinutesNoData from </w:t>
            </w:r>
            <w:r w:rsidR="00D93C03">
              <w:rPr>
                <w:rFonts w:ascii="Segoe UI Light" w:hAnsi="Segoe UI Light"/>
              </w:rPr>
              <w:t>Nexleaf</w:t>
            </w:r>
            <w:ins w:id="65" w:author="Christine Lenihan" w:date="2015-07-08T12:53:00Z">
              <w:r w:rsidR="00334AAA">
                <w:rPr>
                  <w:rFonts w:ascii="Segoe UI Light" w:hAnsi="Segoe UI Light"/>
                </w:rPr>
                <w:t xml:space="preserve"> interface</w:t>
              </w:r>
            </w:ins>
            <w:r w:rsidR="00825FE0">
              <w:rPr>
                <w:rFonts w:ascii="Segoe UI Light" w:hAnsi="Segoe UI Light"/>
              </w:rPr>
              <w:t xml:space="preserve"> </w:t>
            </w:r>
            <w:r>
              <w:rPr>
                <w:rFonts w:ascii="Segoe UI Light" w:hAnsi="Segoe UI Light"/>
              </w:rPr>
              <w:t xml:space="preserve">(see section </w:t>
            </w:r>
            <w:r w:rsidR="008A0B74">
              <w:rPr>
                <w:rFonts w:ascii="Segoe UI Light" w:hAnsi="Segoe UI Light"/>
              </w:rPr>
              <w:t>3</w:t>
            </w:r>
            <w:r>
              <w:rPr>
                <w:rFonts w:ascii="Segoe UI Light" w:hAnsi="Segoe UI Light"/>
              </w:rPr>
              <w:t xml:space="preserve">.2) divided by 1440 </w:t>
            </w:r>
            <w:r w:rsidR="008A0B74">
              <w:rPr>
                <w:rFonts w:ascii="Segoe UI Light" w:hAnsi="Segoe UI Light"/>
              </w:rPr>
              <w:t xml:space="preserve">for </w:t>
            </w:r>
            <w:r>
              <w:rPr>
                <w:rFonts w:ascii="Segoe UI Light" w:hAnsi="Segoe UI Light"/>
              </w:rPr>
              <w:t>number of days</w:t>
            </w:r>
            <w:ins w:id="66" w:author="Christine Lenihan" w:date="2015-07-08T17:20:00Z">
              <w:r w:rsidR="008765AE">
                <w:rPr>
                  <w:rFonts w:ascii="Segoe UI Light" w:hAnsi="Segoe UI Light"/>
                </w:rPr>
                <w:t>. Non-whole number values will be rounded up to the nearest half day.</w:t>
              </w:r>
            </w:ins>
          </w:p>
        </w:tc>
        <w:tc>
          <w:tcPr>
            <w:tcW w:w="1685" w:type="dxa"/>
            <w:vAlign w:val="center"/>
          </w:tcPr>
          <w:p w14:paraId="2A36162F" w14:textId="7D7F94AC" w:rsidR="002F70F8" w:rsidRDefault="002F70F8" w:rsidP="00484184">
            <w:pPr>
              <w:jc w:val="center"/>
              <w:rPr>
                <w:rFonts w:ascii="Segoe UI Light" w:hAnsi="Segoe UI Light"/>
              </w:rPr>
            </w:pPr>
            <w:r>
              <w:rPr>
                <w:rFonts w:ascii="Segoe UI Light" w:hAnsi="Segoe UI Light"/>
              </w:rPr>
              <w:t>Displays for all “No Data” status fridges (in No Data Refrigerator section)</w:t>
            </w:r>
          </w:p>
        </w:tc>
      </w:tr>
      <w:tr w:rsidR="002F70F8" w14:paraId="64687D1A" w14:textId="77777777" w:rsidTr="002F70F8">
        <w:trPr>
          <w:tblHeader/>
          <w:jc w:val="center"/>
        </w:trPr>
        <w:tc>
          <w:tcPr>
            <w:tcW w:w="1255" w:type="dxa"/>
            <w:vAlign w:val="center"/>
          </w:tcPr>
          <w:p w14:paraId="786DDC45" w14:textId="08ACC404" w:rsidR="002F70F8" w:rsidRDefault="002F70F8" w:rsidP="003D7C7A">
            <w:pPr>
              <w:jc w:val="center"/>
              <w:rPr>
                <w:rFonts w:ascii="Segoe UI Light" w:hAnsi="Segoe UI Light"/>
              </w:rPr>
            </w:pPr>
            <w:r>
              <w:rPr>
                <w:rFonts w:ascii="Segoe UI Light" w:hAnsi="Segoe UI Light"/>
              </w:rPr>
              <w:t>View</w:t>
            </w:r>
          </w:p>
        </w:tc>
        <w:tc>
          <w:tcPr>
            <w:tcW w:w="1156" w:type="dxa"/>
            <w:vAlign w:val="center"/>
          </w:tcPr>
          <w:p w14:paraId="29A82B12" w14:textId="5E6844C0" w:rsidR="002F70F8" w:rsidRDefault="002F70F8" w:rsidP="003D7C7A">
            <w:pPr>
              <w:jc w:val="center"/>
              <w:rPr>
                <w:rFonts w:ascii="Segoe UI Light" w:hAnsi="Segoe UI Light"/>
              </w:rPr>
            </w:pPr>
            <w:r>
              <w:rPr>
                <w:rFonts w:ascii="Segoe UI Light" w:hAnsi="Segoe UI Light"/>
              </w:rPr>
              <w:t>Hyperlink</w:t>
            </w:r>
          </w:p>
        </w:tc>
        <w:tc>
          <w:tcPr>
            <w:tcW w:w="2230" w:type="dxa"/>
            <w:vAlign w:val="center"/>
          </w:tcPr>
          <w:p w14:paraId="33890983" w14:textId="2B333036" w:rsidR="002F70F8" w:rsidRDefault="002F70F8" w:rsidP="003D7C7A">
            <w:pPr>
              <w:jc w:val="center"/>
              <w:rPr>
                <w:rFonts w:ascii="Segoe UI Light" w:hAnsi="Segoe UI Light"/>
              </w:rPr>
            </w:pPr>
            <w:r>
              <w:rPr>
                <w:rFonts w:ascii="Segoe UI Light" w:hAnsi="Segoe UI Light"/>
              </w:rPr>
              <w:t>Link to 30 day data visualization for the specific fridge ID</w:t>
            </w:r>
          </w:p>
        </w:tc>
        <w:tc>
          <w:tcPr>
            <w:tcW w:w="2078" w:type="dxa"/>
            <w:vAlign w:val="center"/>
          </w:tcPr>
          <w:p w14:paraId="2B3EB45E" w14:textId="051A28A6" w:rsidR="002F70F8" w:rsidRDefault="002F70F8" w:rsidP="00334AAA">
            <w:pPr>
              <w:jc w:val="center"/>
              <w:rPr>
                <w:rFonts w:ascii="Segoe UI Light" w:hAnsi="Segoe UI Light"/>
              </w:rPr>
            </w:pPr>
            <w:r>
              <w:rPr>
                <w:rFonts w:ascii="Segoe UI Light" w:hAnsi="Segoe UI Light"/>
              </w:rPr>
              <w:t xml:space="preserve">URL from </w:t>
            </w:r>
            <w:r w:rsidR="00D93C03">
              <w:rPr>
                <w:rFonts w:ascii="Segoe UI Light" w:hAnsi="Segoe UI Light"/>
              </w:rPr>
              <w:t>Nexleaf</w:t>
            </w:r>
            <w:r>
              <w:rPr>
                <w:rFonts w:ascii="Segoe UI Light" w:hAnsi="Segoe UI Light"/>
              </w:rPr>
              <w:t xml:space="preserve"> </w:t>
            </w:r>
            <w:ins w:id="67" w:author="Christine Lenihan" w:date="2015-07-08T12:53:00Z">
              <w:r w:rsidR="00334AAA">
                <w:rPr>
                  <w:rFonts w:ascii="Segoe UI Light" w:hAnsi="Segoe UI Light"/>
                </w:rPr>
                <w:t>interface</w:t>
              </w:r>
            </w:ins>
            <w:r>
              <w:rPr>
                <w:rFonts w:ascii="Segoe UI Light" w:hAnsi="Segoe UI Light"/>
              </w:rPr>
              <w:t xml:space="preserve"> (see section </w:t>
            </w:r>
            <w:r w:rsidR="008A0B74">
              <w:rPr>
                <w:rFonts w:ascii="Segoe UI Light" w:hAnsi="Segoe UI Light"/>
              </w:rPr>
              <w:t>3</w:t>
            </w:r>
            <w:r>
              <w:rPr>
                <w:rFonts w:ascii="Segoe UI Light" w:hAnsi="Segoe UI Light"/>
              </w:rPr>
              <w:t>.2)</w:t>
            </w:r>
          </w:p>
        </w:tc>
        <w:tc>
          <w:tcPr>
            <w:tcW w:w="1685" w:type="dxa"/>
            <w:vAlign w:val="center"/>
          </w:tcPr>
          <w:p w14:paraId="1F9A4275" w14:textId="6FF6BC81" w:rsidR="002F70F8" w:rsidRDefault="002F70F8" w:rsidP="003D7C7A">
            <w:pPr>
              <w:jc w:val="center"/>
              <w:rPr>
                <w:rFonts w:ascii="Segoe UI Light" w:hAnsi="Segoe UI Light"/>
              </w:rPr>
            </w:pPr>
            <w:r>
              <w:rPr>
                <w:rFonts w:ascii="Segoe UI Light" w:hAnsi="Segoe UI Light"/>
              </w:rPr>
              <w:t>Always displays</w:t>
            </w:r>
            <w:r w:rsidRPr="00F26B77">
              <w:rPr>
                <w:rFonts w:ascii="Segoe UI Light" w:hAnsi="Segoe UI Light"/>
              </w:rPr>
              <w:t xml:space="preserve"> for all fridges in all sections</w:t>
            </w:r>
          </w:p>
        </w:tc>
      </w:tr>
    </w:tbl>
    <w:p w14:paraId="536AACA2" w14:textId="058AC5C4" w:rsidR="00D27106" w:rsidRDefault="00D32971" w:rsidP="00220647">
      <w:pPr>
        <w:jc w:val="center"/>
        <w:rPr>
          <w:rFonts w:ascii="Segoe UI Light" w:hAnsi="Segoe UI Light"/>
        </w:rPr>
      </w:pPr>
      <w:r>
        <w:rPr>
          <w:rFonts w:ascii="Segoe UI Light" w:hAnsi="Segoe UI Light"/>
        </w:rPr>
        <w:t xml:space="preserve"> </w:t>
      </w:r>
    </w:p>
    <w:p w14:paraId="279FD602" w14:textId="08B89F46" w:rsidR="003D7C7A" w:rsidRPr="0095324D" w:rsidRDefault="0095324D" w:rsidP="0095324D">
      <w:pPr>
        <w:pStyle w:val="ListParagraph"/>
        <w:numPr>
          <w:ilvl w:val="2"/>
          <w:numId w:val="1"/>
        </w:numPr>
        <w:rPr>
          <w:ins w:id="68" w:author="Christine Lenihan" w:date="2015-07-08T17:22:00Z"/>
          <w:rFonts w:ascii="Segoe UI Light" w:hAnsi="Segoe UI Light"/>
          <w:i/>
        </w:rPr>
      </w:pPr>
      <w:ins w:id="69" w:author="Christine Lenihan" w:date="2015-07-08T17:22:00Z">
        <w:r w:rsidRPr="0095324D">
          <w:rPr>
            <w:rFonts w:ascii="Segoe UI Light" w:hAnsi="Segoe UI Light"/>
            <w:i/>
          </w:rPr>
          <w:t>No Data Message</w:t>
        </w:r>
      </w:ins>
    </w:p>
    <w:p w14:paraId="1B9D9DBA" w14:textId="77777777" w:rsidR="0095324D" w:rsidRDefault="0095324D" w:rsidP="0095324D">
      <w:pPr>
        <w:rPr>
          <w:ins w:id="70" w:author="Christine Lenihan" w:date="2015-07-08T17:23:00Z"/>
          <w:rFonts w:ascii="Segoe UI Light" w:hAnsi="Segoe UI Light"/>
          <w:i/>
        </w:rPr>
      </w:pPr>
    </w:p>
    <w:p w14:paraId="46FCB391" w14:textId="37D86C34" w:rsidR="0095324D" w:rsidRDefault="0095324D" w:rsidP="0095324D">
      <w:pPr>
        <w:rPr>
          <w:ins w:id="71" w:author="Christine Lenihan" w:date="2015-07-08T17:29:00Z"/>
          <w:rFonts w:ascii="Segoe UI Light" w:hAnsi="Segoe UI Light"/>
        </w:rPr>
      </w:pPr>
      <w:ins w:id="72" w:author="Christine Lenihan" w:date="2015-07-08T17:23:00Z">
        <w:r>
          <w:rPr>
            <w:rFonts w:ascii="Segoe UI Light" w:hAnsi="Segoe UI Light"/>
          </w:rPr>
          <w:t>If the Nexleaf API returns no data or only undefined data, a message will display on the Cold Chain Status Summary Screen</w:t>
        </w:r>
      </w:ins>
      <w:ins w:id="73" w:author="Christine Lenihan" w:date="2015-07-08T17:25:00Z">
        <w:r>
          <w:rPr>
            <w:rFonts w:ascii="Segoe UI Light" w:hAnsi="Segoe UI Light"/>
          </w:rPr>
          <w:t xml:space="preserve"> (see mock up below)</w:t>
        </w:r>
      </w:ins>
      <w:ins w:id="74" w:author="Christine Lenihan" w:date="2015-07-08T17:23:00Z">
        <w:r>
          <w:rPr>
            <w:rFonts w:ascii="Segoe UI Light" w:hAnsi="Segoe UI Light"/>
          </w:rPr>
          <w:t xml:space="preserve"> stating: </w:t>
        </w:r>
      </w:ins>
      <w:ins w:id="75" w:author="Christine Lenihan" w:date="2015-07-08T17:24:00Z">
        <w:r>
          <w:rPr>
            <w:rFonts w:ascii="Segoe UI Light" w:hAnsi="Segoe UI Light"/>
          </w:rPr>
          <w:t>“No cold chain status information available.</w:t>
        </w:r>
      </w:ins>
      <w:ins w:id="76" w:author="Christine Lenihan" w:date="2015-07-08T17:25:00Z">
        <w:r>
          <w:rPr>
            <w:rFonts w:ascii="Segoe UI Light" w:hAnsi="Segoe UI Light"/>
          </w:rPr>
          <w:t>”</w:t>
        </w:r>
      </w:ins>
      <w:r w:rsidR="003B4400">
        <w:rPr>
          <w:rFonts w:ascii="Segoe UI Light" w:hAnsi="Segoe UI Light"/>
        </w:rPr>
        <w:t xml:space="preserve"> </w:t>
      </w:r>
      <w:ins w:id="77" w:author="Christine Lenihan" w:date="2015-07-10T12:14:00Z">
        <w:r w:rsidR="00103E88">
          <w:rPr>
            <w:rFonts w:ascii="Segoe UI Light" w:hAnsi="Segoe UI Light"/>
          </w:rPr>
          <w:t>T</w:t>
        </w:r>
      </w:ins>
      <w:r w:rsidR="003B4400">
        <w:rPr>
          <w:rFonts w:ascii="Segoe UI Light" w:hAnsi="Segoe UI Light"/>
        </w:rPr>
        <w:t xml:space="preserve">his </w:t>
      </w:r>
      <w:ins w:id="78" w:author="Christine Lenihan" w:date="2015-07-10T12:14:00Z">
        <w:r w:rsidR="00103E88">
          <w:rPr>
            <w:rFonts w:ascii="Segoe UI Light" w:hAnsi="Segoe UI Light"/>
          </w:rPr>
          <w:t xml:space="preserve">message </w:t>
        </w:r>
      </w:ins>
      <w:r w:rsidR="003B4400">
        <w:rPr>
          <w:rFonts w:ascii="Segoe UI Light" w:hAnsi="Segoe UI Light"/>
        </w:rPr>
        <w:t xml:space="preserve">should </w:t>
      </w:r>
      <w:ins w:id="79" w:author="Christine Lenihan" w:date="2015-07-10T12:14:00Z">
        <w:r w:rsidR="00103E88">
          <w:rPr>
            <w:rFonts w:ascii="Segoe UI Light" w:hAnsi="Segoe UI Light"/>
          </w:rPr>
          <w:t>be localized in</w:t>
        </w:r>
      </w:ins>
      <w:ins w:id="80" w:author="Christine Lenihan" w:date="2015-07-10T12:15:00Z">
        <w:r w:rsidR="00103E88">
          <w:rPr>
            <w:rFonts w:ascii="Segoe UI Light" w:hAnsi="Segoe UI Light"/>
          </w:rPr>
          <w:t xml:space="preserve"> </w:t>
        </w:r>
      </w:ins>
      <w:r w:rsidR="003B4400">
        <w:rPr>
          <w:rFonts w:ascii="Segoe UI Light" w:hAnsi="Segoe UI Light"/>
        </w:rPr>
        <w:t>both English and Portuguese</w:t>
      </w:r>
      <w:ins w:id="81" w:author="Christine Lenihan" w:date="2015-07-10T12:15:00Z">
        <w:r w:rsidR="00103E88">
          <w:rPr>
            <w:rFonts w:ascii="Segoe UI Light" w:hAnsi="Segoe UI Light"/>
          </w:rPr>
          <w:t xml:space="preserve">, displaying </w:t>
        </w:r>
      </w:ins>
      <w:r w:rsidR="003B4400">
        <w:rPr>
          <w:rFonts w:ascii="Segoe UI Light" w:hAnsi="Segoe UI Light"/>
        </w:rPr>
        <w:t>depending on the language</w:t>
      </w:r>
      <w:ins w:id="82" w:author="Christine Lenihan" w:date="2015-07-10T12:15:00Z">
        <w:r w:rsidR="00103E88">
          <w:rPr>
            <w:rFonts w:ascii="Segoe UI Light" w:hAnsi="Segoe UI Light"/>
          </w:rPr>
          <w:t xml:space="preserve"> option</w:t>
        </w:r>
      </w:ins>
      <w:r w:rsidR="003B4400">
        <w:rPr>
          <w:rFonts w:ascii="Segoe UI Light" w:hAnsi="Segoe UI Light"/>
        </w:rPr>
        <w:t xml:space="preserve"> selected by user. </w:t>
      </w:r>
    </w:p>
    <w:p w14:paraId="2ACA0BD5" w14:textId="77777777" w:rsidR="0095324D" w:rsidRDefault="0095324D" w:rsidP="0095324D">
      <w:pPr>
        <w:rPr>
          <w:ins w:id="83" w:author="Christine Lenihan" w:date="2015-07-08T17:29:00Z"/>
          <w:rFonts w:ascii="Segoe UI Light" w:hAnsi="Segoe UI Light"/>
        </w:rPr>
      </w:pPr>
    </w:p>
    <w:p w14:paraId="2434B349" w14:textId="258320F3" w:rsidR="0095324D" w:rsidRPr="0095324D" w:rsidRDefault="0095324D" w:rsidP="0095324D">
      <w:pPr>
        <w:jc w:val="center"/>
        <w:rPr>
          <w:ins w:id="84" w:author="Christine Lenihan" w:date="2015-07-08T17:22:00Z"/>
          <w:rFonts w:ascii="Segoe UI Light" w:hAnsi="Segoe UI Light"/>
        </w:rPr>
      </w:pPr>
      <w:commentRangeStart w:id="85"/>
      <w:r w:rsidRPr="00BB3766">
        <w:rPr>
          <w:rFonts w:ascii="Segoe UI Light" w:hAnsi="Segoe UI Light"/>
          <w:noProof/>
        </w:rPr>
        <w:drawing>
          <wp:inline distT="0" distB="0" distL="0" distR="0" wp14:anchorId="354A02DF" wp14:editId="3F7AD08E">
            <wp:extent cx="4684607" cy="3011938"/>
            <wp:effectExtent l="25400" t="25400" r="14605" b="36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_CCSSS_MU_NOINFO.png"/>
                    <pic:cNvPicPr/>
                  </pic:nvPicPr>
                  <pic:blipFill rotWithShape="1">
                    <a:blip r:embed="rId13">
                      <a:extLst>
                        <a:ext uri="{28A0092B-C50C-407E-A947-70E740481C1C}">
                          <a14:useLocalDpi xmlns:a14="http://schemas.microsoft.com/office/drawing/2010/main" val="0"/>
                        </a:ext>
                      </a:extLst>
                    </a:blip>
                    <a:srcRect r="36043" b="48798"/>
                    <a:stretch/>
                  </pic:blipFill>
                  <pic:spPr bwMode="auto">
                    <a:xfrm>
                      <a:off x="0" y="0"/>
                      <a:ext cx="4686244" cy="30129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commentRangeEnd w:id="85"/>
      <w:r w:rsidR="003B4400">
        <w:rPr>
          <w:rStyle w:val="CommentReference"/>
        </w:rPr>
        <w:commentReference w:id="85"/>
      </w:r>
      <w:r w:rsidR="003B4400">
        <w:rPr>
          <w:rFonts w:ascii="Segoe UI Light" w:hAnsi="Segoe UI Light"/>
        </w:rPr>
        <w:t xml:space="preserve"> </w:t>
      </w:r>
    </w:p>
    <w:p w14:paraId="608E804D" w14:textId="77777777" w:rsidR="0095324D" w:rsidRDefault="0095324D">
      <w:pPr>
        <w:rPr>
          <w:ins w:id="86" w:author="Christine Lenihan" w:date="2015-07-08T17:31:00Z"/>
          <w:rFonts w:ascii="Segoe UI Light" w:hAnsi="Segoe UI Light"/>
        </w:rPr>
      </w:pPr>
    </w:p>
    <w:p w14:paraId="659FB8FE" w14:textId="77777777" w:rsidR="0095324D" w:rsidRDefault="0095324D">
      <w:pPr>
        <w:rPr>
          <w:ins w:id="87" w:author="Christine Lenihan" w:date="2015-07-08T17:31:00Z"/>
          <w:rFonts w:ascii="Segoe UI Light" w:hAnsi="Segoe UI Light"/>
        </w:rPr>
      </w:pPr>
    </w:p>
    <w:p w14:paraId="3B88C735" w14:textId="77777777" w:rsidR="0095324D" w:rsidRDefault="0095324D">
      <w:pPr>
        <w:rPr>
          <w:rFonts w:ascii="Segoe UI Light" w:hAnsi="Segoe UI Light"/>
        </w:rPr>
      </w:pPr>
    </w:p>
    <w:p w14:paraId="70A6BB9F" w14:textId="72415034" w:rsidR="00D32971" w:rsidRPr="00775C1E" w:rsidRDefault="00D32971" w:rsidP="00AB57AE">
      <w:pPr>
        <w:pStyle w:val="ListParagraph"/>
        <w:numPr>
          <w:ilvl w:val="1"/>
          <w:numId w:val="1"/>
        </w:numPr>
        <w:jc w:val="both"/>
        <w:rPr>
          <w:rFonts w:ascii="Segoe UI Light" w:hAnsi="Segoe UI Light"/>
          <w:i/>
        </w:rPr>
      </w:pPr>
      <w:r w:rsidRPr="00775C1E">
        <w:rPr>
          <w:rFonts w:ascii="Segoe UI Light" w:hAnsi="Segoe UI Light"/>
          <w:i/>
        </w:rPr>
        <w:t xml:space="preserve">View Load Amounts Page </w:t>
      </w:r>
    </w:p>
    <w:p w14:paraId="4778C5E3" w14:textId="29D88F69" w:rsidR="00D32971" w:rsidRDefault="00D32971" w:rsidP="00AB57AE">
      <w:pPr>
        <w:jc w:val="both"/>
        <w:rPr>
          <w:rFonts w:ascii="Segoe UI Light" w:hAnsi="Segoe UI Light"/>
        </w:rPr>
      </w:pPr>
    </w:p>
    <w:p w14:paraId="369C0E44" w14:textId="51C3D37A" w:rsidR="00D32971" w:rsidRDefault="00591B7E" w:rsidP="00AB57AE">
      <w:pPr>
        <w:jc w:val="both"/>
        <w:rPr>
          <w:rFonts w:ascii="Segoe UI Light" w:hAnsi="Segoe UI Light" w:cs="Segoe UI Light"/>
        </w:rPr>
      </w:pPr>
      <w:r>
        <w:rPr>
          <w:rFonts w:ascii="Segoe UI Light" w:hAnsi="Segoe UI Light"/>
        </w:rPr>
        <w:t xml:space="preserve">When </w:t>
      </w:r>
      <w:r w:rsidR="00D32971">
        <w:rPr>
          <w:rFonts w:ascii="Segoe UI Light" w:hAnsi="Segoe UI Light"/>
        </w:rPr>
        <w:t xml:space="preserve">the user clicks on </w:t>
      </w:r>
      <w:r w:rsidR="00D32971" w:rsidRPr="00103E88">
        <w:rPr>
          <w:rFonts w:ascii="Segoe UI Light" w:hAnsi="Segoe UI Light" w:cs="Segoe UI Light"/>
          <w:b/>
        </w:rPr>
        <w:t>[View Load Amounts]</w:t>
      </w:r>
      <w:r>
        <w:rPr>
          <w:rFonts w:ascii="Segoe UI Light" w:hAnsi="Segoe UI Light" w:cs="Segoe UI Light"/>
          <w:b/>
        </w:rPr>
        <w:t xml:space="preserve"> </w:t>
      </w:r>
      <w:r>
        <w:rPr>
          <w:rFonts w:ascii="Segoe UI Light" w:hAnsi="Segoe UI Light"/>
        </w:rPr>
        <w:t xml:space="preserve">from the </w:t>
      </w:r>
      <w:r w:rsidRPr="00D32971">
        <w:rPr>
          <w:rFonts w:ascii="Segoe UI Light" w:hAnsi="Segoe UI Light"/>
          <w:i/>
        </w:rPr>
        <w:t>Manage</w:t>
      </w:r>
      <w:r w:rsidR="008A0B74">
        <w:rPr>
          <w:rFonts w:ascii="Segoe UI Light" w:hAnsi="Segoe UI Light"/>
          <w:i/>
        </w:rPr>
        <w:t xml:space="preserve"> a</w:t>
      </w:r>
      <w:r w:rsidRPr="00D32971">
        <w:rPr>
          <w:rFonts w:ascii="Segoe UI Light" w:hAnsi="Segoe UI Light"/>
          <w:i/>
        </w:rPr>
        <w:t xml:space="preserve"> Distribution</w:t>
      </w:r>
      <w:r w:rsidR="008A0B74">
        <w:rPr>
          <w:rFonts w:ascii="Segoe UI Light" w:hAnsi="Segoe UI Light"/>
          <w:i/>
        </w:rPr>
        <w:t xml:space="preserve"> </w:t>
      </w:r>
      <w:r>
        <w:rPr>
          <w:rFonts w:ascii="Segoe UI Light" w:hAnsi="Segoe UI Light"/>
        </w:rPr>
        <w:t>page, when</w:t>
      </w:r>
      <w:r w:rsidR="00D32971">
        <w:rPr>
          <w:rFonts w:ascii="Segoe UI Light" w:hAnsi="Segoe UI Light" w:cs="Segoe UI Light"/>
          <w:b/>
        </w:rPr>
        <w:t>,</w:t>
      </w:r>
      <w:r>
        <w:rPr>
          <w:rFonts w:ascii="Segoe UI Light" w:hAnsi="Segoe UI Light" w:cs="Segoe UI Light"/>
          <w:b/>
        </w:rPr>
        <w:t xml:space="preserve"> </w:t>
      </w:r>
      <w:r w:rsidR="00D32971">
        <w:rPr>
          <w:rFonts w:ascii="Segoe UI Light" w:hAnsi="Segoe UI Light" w:cs="Segoe UI Light"/>
        </w:rPr>
        <w:t xml:space="preserve">the </w:t>
      </w:r>
      <w:r>
        <w:rPr>
          <w:rFonts w:ascii="Segoe UI Light" w:hAnsi="Segoe UI Light" w:cs="Segoe UI Light"/>
        </w:rPr>
        <w:t xml:space="preserve">existing </w:t>
      </w:r>
      <w:r w:rsidR="00D32971">
        <w:rPr>
          <w:rFonts w:ascii="Segoe UI Light" w:hAnsi="Segoe UI Light" w:cs="Segoe UI Light"/>
        </w:rPr>
        <w:t xml:space="preserve">page </w:t>
      </w:r>
      <w:r>
        <w:rPr>
          <w:rFonts w:ascii="Segoe UI Light" w:hAnsi="Segoe UI Light" w:cs="Segoe UI Light"/>
        </w:rPr>
        <w:t>will</w:t>
      </w:r>
      <w:r w:rsidR="00D32971">
        <w:rPr>
          <w:rFonts w:ascii="Segoe UI Light" w:hAnsi="Segoe UI Light" w:cs="Segoe UI Light"/>
        </w:rPr>
        <w:t xml:space="preserve"> load</w:t>
      </w:r>
      <w:r>
        <w:rPr>
          <w:rFonts w:ascii="Segoe UI Light" w:hAnsi="Segoe UI Light" w:cs="Segoe UI Light"/>
        </w:rPr>
        <w:t xml:space="preserve"> with the following changes (see mock up below):</w:t>
      </w:r>
      <w:r w:rsidR="00D32971">
        <w:rPr>
          <w:rFonts w:ascii="Segoe UI Light" w:hAnsi="Segoe UI Light" w:cs="Segoe UI Light"/>
        </w:rPr>
        <w:t xml:space="preserve"> </w:t>
      </w:r>
    </w:p>
    <w:p w14:paraId="1BDC0AE4" w14:textId="04AE24EF" w:rsidR="00D32971" w:rsidRPr="00D32971" w:rsidRDefault="00D32971" w:rsidP="00AB57AE">
      <w:pPr>
        <w:pStyle w:val="ListParagraph"/>
        <w:numPr>
          <w:ilvl w:val="0"/>
          <w:numId w:val="4"/>
        </w:numPr>
        <w:jc w:val="both"/>
        <w:rPr>
          <w:rFonts w:ascii="Segoe UI Light" w:hAnsi="Segoe UI Light"/>
        </w:rPr>
      </w:pPr>
      <w:r w:rsidRPr="00D32971">
        <w:rPr>
          <w:rFonts w:ascii="Segoe UI Light" w:hAnsi="Segoe UI Light" w:cs="Segoe UI Light"/>
        </w:rPr>
        <w:t xml:space="preserve">The addition of the color </w:t>
      </w:r>
      <w:r w:rsidR="00591B7E">
        <w:rPr>
          <w:rFonts w:ascii="Segoe UI Light" w:hAnsi="Segoe UI Light" w:cs="Segoe UI Light"/>
        </w:rPr>
        <w:t xml:space="preserve">status-indicator </w:t>
      </w:r>
      <w:r w:rsidRPr="00D32971">
        <w:rPr>
          <w:rFonts w:ascii="Segoe UI Light" w:hAnsi="Segoe UI Light" w:cs="Segoe UI Light"/>
        </w:rPr>
        <w:t xml:space="preserve">icons </w:t>
      </w:r>
      <w:r w:rsidR="00630E47">
        <w:rPr>
          <w:rFonts w:ascii="Segoe UI Light" w:hAnsi="Segoe UI Light" w:cs="Segoe UI Light"/>
        </w:rPr>
        <w:t xml:space="preserve">for facilities </w:t>
      </w:r>
      <w:r w:rsidRPr="00D32971">
        <w:rPr>
          <w:rFonts w:ascii="Segoe UI Light" w:hAnsi="Segoe UI Light" w:cs="Segoe UI Light"/>
        </w:rPr>
        <w:t xml:space="preserve">shown in </w:t>
      </w:r>
      <w:r>
        <w:rPr>
          <w:rFonts w:ascii="Segoe UI Light" w:hAnsi="Segoe UI Light" w:cs="Segoe UI Light"/>
        </w:rPr>
        <w:t>column 2</w:t>
      </w:r>
      <w:ins w:id="88" w:author="Christine Lenihan" w:date="2015-07-10T12:47:00Z">
        <w:r w:rsidR="00BB3766">
          <w:rPr>
            <w:rFonts w:ascii="Segoe UI Light" w:hAnsi="Segoe UI Light" w:cs="Segoe UI Light"/>
          </w:rPr>
          <w:t xml:space="preserve"> of the facility table</w:t>
        </w:r>
      </w:ins>
      <w:ins w:id="89" w:author="Christine Lenihan" w:date="2015-07-10T13:49:00Z">
        <w:r w:rsidR="004E63FA">
          <w:rPr>
            <w:rFonts w:ascii="Segoe UI Light" w:hAnsi="Segoe UI Light" w:cs="Segoe UI Light"/>
          </w:rPr>
          <w:t>s (not included the district summary, the first table)</w:t>
        </w:r>
      </w:ins>
    </w:p>
    <w:p w14:paraId="639A8B8B" w14:textId="39AD6322" w:rsidR="00D32971" w:rsidRPr="00D32971" w:rsidRDefault="00D32971" w:rsidP="00AB57AE">
      <w:pPr>
        <w:pStyle w:val="ListParagraph"/>
        <w:numPr>
          <w:ilvl w:val="0"/>
          <w:numId w:val="4"/>
        </w:numPr>
        <w:jc w:val="both"/>
        <w:rPr>
          <w:rFonts w:ascii="Segoe UI Light" w:hAnsi="Segoe UI Light"/>
        </w:rPr>
      </w:pPr>
      <w:r w:rsidRPr="00D32971">
        <w:rPr>
          <w:rFonts w:ascii="Segoe UI Light" w:hAnsi="Segoe UI Light" w:cs="Segoe UI Light"/>
        </w:rPr>
        <w:t>The color icons key shown in the top right</w:t>
      </w:r>
      <w:r w:rsidR="00591B7E">
        <w:rPr>
          <w:rFonts w:ascii="Segoe UI Light" w:hAnsi="Segoe UI Light" w:cs="Segoe UI Light"/>
        </w:rPr>
        <w:t xml:space="preserve"> corner</w:t>
      </w:r>
      <w:r w:rsidRPr="00D32971">
        <w:rPr>
          <w:rFonts w:ascii="Segoe UI Light" w:hAnsi="Segoe UI Light" w:cs="Segoe UI Light"/>
        </w:rPr>
        <w:t xml:space="preserve"> </w:t>
      </w:r>
      <w:r w:rsidR="00591B7E">
        <w:rPr>
          <w:rFonts w:ascii="Segoe UI Light" w:hAnsi="Segoe UI Light" w:cs="Segoe UI Light"/>
        </w:rPr>
        <w:t>of the page</w:t>
      </w:r>
      <w:r w:rsidRPr="00D32971">
        <w:rPr>
          <w:rFonts w:ascii="Segoe UI Light" w:hAnsi="Segoe UI Light" w:cs="Segoe UI Light"/>
        </w:rPr>
        <w:t xml:space="preserve"> </w:t>
      </w:r>
    </w:p>
    <w:p w14:paraId="7850EBB6" w14:textId="2EFE20BC" w:rsidR="00083D9E" w:rsidRPr="00294C7F" w:rsidRDefault="00083D9E" w:rsidP="00AB57AE">
      <w:pPr>
        <w:pStyle w:val="ListParagraph"/>
        <w:numPr>
          <w:ilvl w:val="0"/>
          <w:numId w:val="4"/>
        </w:numPr>
        <w:jc w:val="both"/>
        <w:rPr>
          <w:rFonts w:ascii="Segoe UI Light" w:hAnsi="Segoe UI Light"/>
        </w:rPr>
      </w:pPr>
      <w:r>
        <w:rPr>
          <w:rFonts w:ascii="Segoe UI Light" w:hAnsi="Segoe UI Light" w:cs="Segoe UI Light"/>
        </w:rPr>
        <w:t xml:space="preserve">Clicking </w:t>
      </w:r>
      <w:r w:rsidR="00591B7E">
        <w:rPr>
          <w:rFonts w:ascii="Segoe UI Light" w:hAnsi="Segoe UI Light" w:cs="Segoe UI Light"/>
        </w:rPr>
        <w:t xml:space="preserve">a </w:t>
      </w:r>
      <w:r w:rsidR="00F9353B">
        <w:rPr>
          <w:rFonts w:ascii="Segoe UI Light" w:hAnsi="Segoe UI Light" w:cs="Segoe UI Light"/>
        </w:rPr>
        <w:t>color</w:t>
      </w:r>
      <w:r w:rsidR="00591B7E">
        <w:rPr>
          <w:rFonts w:ascii="Segoe UI Light" w:hAnsi="Segoe UI Light" w:cs="Segoe UI Light"/>
        </w:rPr>
        <w:t xml:space="preserve"> status-indicator</w:t>
      </w:r>
      <w:r w:rsidR="00F9353B">
        <w:rPr>
          <w:rFonts w:ascii="Segoe UI Light" w:hAnsi="Segoe UI Light" w:cs="Segoe UI Light"/>
        </w:rPr>
        <w:t xml:space="preserve"> icon</w:t>
      </w:r>
      <w:r w:rsidR="00591B7E">
        <w:rPr>
          <w:rFonts w:ascii="Segoe UI Light" w:hAnsi="Segoe UI Light" w:cs="Segoe UI Light"/>
        </w:rPr>
        <w:t xml:space="preserve"> opens a new browser </w:t>
      </w:r>
      <w:r>
        <w:rPr>
          <w:rFonts w:ascii="Segoe UI Light" w:hAnsi="Segoe UI Light" w:cs="Segoe UI Light"/>
        </w:rPr>
        <w:t>window showing the ColdTrace Temp</w:t>
      </w:r>
      <w:r w:rsidR="002F70F8">
        <w:rPr>
          <w:rFonts w:ascii="Segoe UI Light" w:hAnsi="Segoe UI Light" w:cs="Segoe UI Light"/>
        </w:rPr>
        <w:t>erature</w:t>
      </w:r>
      <w:r>
        <w:rPr>
          <w:rFonts w:ascii="Segoe UI Light" w:hAnsi="Segoe UI Light" w:cs="Segoe UI Light"/>
        </w:rPr>
        <w:t xml:space="preserve"> &amp; Power Visualization (see section </w:t>
      </w:r>
      <w:r w:rsidR="008A0B74">
        <w:rPr>
          <w:rFonts w:ascii="Segoe UI Light" w:hAnsi="Segoe UI Light" w:cs="Segoe UI Light"/>
        </w:rPr>
        <w:t>4</w:t>
      </w:r>
      <w:r>
        <w:rPr>
          <w:rFonts w:ascii="Segoe UI Light" w:hAnsi="Segoe UI Light" w:cs="Segoe UI Light"/>
        </w:rPr>
        <w:t>)</w:t>
      </w:r>
      <w:r w:rsidR="00411783">
        <w:rPr>
          <w:rFonts w:ascii="Segoe UI Light" w:hAnsi="Segoe UI Light" w:cs="Segoe UI Light"/>
        </w:rPr>
        <w:t xml:space="preserve"> for the fridge associated to the specific facility</w:t>
      </w:r>
      <w:r w:rsidR="00274F14">
        <w:rPr>
          <w:rFonts w:ascii="Segoe UI Light" w:hAnsi="Segoe UI Light" w:cs="Segoe UI Light"/>
        </w:rPr>
        <w:t>. The hyperlink for the latest Temp</w:t>
      </w:r>
      <w:r w:rsidR="00591B7E">
        <w:rPr>
          <w:rFonts w:ascii="Segoe UI Light" w:hAnsi="Segoe UI Light" w:cs="Segoe UI Light"/>
        </w:rPr>
        <w:t>erature</w:t>
      </w:r>
      <w:r w:rsidR="00274F14">
        <w:rPr>
          <w:rFonts w:ascii="Segoe UI Light" w:hAnsi="Segoe UI Light" w:cs="Segoe UI Light"/>
        </w:rPr>
        <w:t xml:space="preserve"> &amp; Power Visualization is included in the </w:t>
      </w:r>
      <w:r w:rsidR="00D93C03">
        <w:rPr>
          <w:rFonts w:ascii="Segoe UI Light" w:hAnsi="Segoe UI Light" w:cs="Segoe UI Light"/>
        </w:rPr>
        <w:t>Nexleaf</w:t>
      </w:r>
      <w:r w:rsidR="00411783">
        <w:rPr>
          <w:rFonts w:ascii="Segoe UI Light" w:hAnsi="Segoe UI Light" w:cs="Segoe UI Light"/>
        </w:rPr>
        <w:t xml:space="preserve"> interface</w:t>
      </w:r>
      <w:r w:rsidR="00274F14">
        <w:rPr>
          <w:rFonts w:ascii="Segoe UI Light" w:hAnsi="Segoe UI Light" w:cs="Segoe UI Light"/>
        </w:rPr>
        <w:t xml:space="preserve"> for each fridge.</w:t>
      </w:r>
    </w:p>
    <w:p w14:paraId="5378C671" w14:textId="469CB36F" w:rsidR="00294C7F" w:rsidRDefault="00294C7F" w:rsidP="00294C7F">
      <w:pPr>
        <w:pStyle w:val="ListParagraph"/>
        <w:numPr>
          <w:ilvl w:val="0"/>
          <w:numId w:val="4"/>
        </w:numPr>
        <w:jc w:val="both"/>
        <w:rPr>
          <w:rFonts w:ascii="Segoe UI Light" w:hAnsi="Segoe UI Light" w:cs="Segoe UI Light"/>
        </w:rPr>
      </w:pPr>
      <w:r>
        <w:rPr>
          <w:rFonts w:ascii="Segoe UI Light" w:hAnsi="Segoe UI Light" w:cs="Segoe UI Light"/>
        </w:rPr>
        <w:t xml:space="preserve">The </w:t>
      </w:r>
      <w:ins w:id="90" w:author="Christine Lenihan" w:date="2015-07-10T13:50:00Z">
        <w:r w:rsidR="004E63FA">
          <w:rPr>
            <w:rFonts w:ascii="Segoe UI Light" w:hAnsi="Segoe UI Light" w:cs="Segoe UI Light"/>
          </w:rPr>
          <w:t xml:space="preserve">column, </w:t>
        </w:r>
      </w:ins>
      <w:r>
        <w:rPr>
          <w:rFonts w:ascii="Segoe UI Light" w:hAnsi="Segoe UI Light" w:cs="Segoe UI Light"/>
        </w:rPr>
        <w:t>color indicator</w:t>
      </w:r>
      <w:ins w:id="91" w:author="Christine Lenihan" w:date="2015-07-10T13:50:00Z">
        <w:r w:rsidR="004E63FA">
          <w:rPr>
            <w:rFonts w:ascii="Segoe UI Light" w:hAnsi="Segoe UI Light" w:cs="Segoe UI Light"/>
          </w:rPr>
          <w:t>,</w:t>
        </w:r>
      </w:ins>
      <w:r>
        <w:rPr>
          <w:rFonts w:ascii="Segoe UI Light" w:hAnsi="Segoe UI Light" w:cs="Segoe UI Light"/>
        </w:rPr>
        <w:t xml:space="preserve"> </w:t>
      </w:r>
      <w:r w:rsidR="00A563F4">
        <w:rPr>
          <w:rFonts w:ascii="Segoe UI Light" w:hAnsi="Segoe UI Light" w:cs="Segoe UI Light"/>
        </w:rPr>
        <w:t>and color indicator key will</w:t>
      </w:r>
      <w:r>
        <w:rPr>
          <w:rFonts w:ascii="Segoe UI Light" w:hAnsi="Segoe UI Light" w:cs="Segoe UI Light"/>
        </w:rPr>
        <w:t xml:space="preserve"> only </w:t>
      </w:r>
      <w:r w:rsidR="00A563F4">
        <w:rPr>
          <w:rFonts w:ascii="Segoe UI Light" w:hAnsi="Segoe UI Light" w:cs="Segoe UI Light"/>
        </w:rPr>
        <w:t>display</w:t>
      </w:r>
      <w:r>
        <w:rPr>
          <w:rFonts w:ascii="Segoe UI Light" w:hAnsi="Segoe UI Light" w:cs="Segoe UI Light"/>
        </w:rPr>
        <w:t xml:space="preserve"> if </w:t>
      </w:r>
      <w:r w:rsidR="00A563F4">
        <w:rPr>
          <w:rFonts w:ascii="Segoe UI Light" w:hAnsi="Segoe UI Light" w:cs="Segoe UI Light"/>
        </w:rPr>
        <w:t xml:space="preserve">the </w:t>
      </w:r>
      <w:r>
        <w:rPr>
          <w:rFonts w:ascii="Segoe UI Light" w:hAnsi="Segoe UI Light" w:cs="Segoe UI Light"/>
        </w:rPr>
        <w:t>selected Delivery Zone is in one of the following provinces:</w:t>
      </w:r>
    </w:p>
    <w:p w14:paraId="5B61C773" w14:textId="77777777" w:rsidR="00294C7F" w:rsidRDefault="00294C7F" w:rsidP="00294C7F">
      <w:pPr>
        <w:pStyle w:val="ListParagraph"/>
        <w:numPr>
          <w:ilvl w:val="1"/>
          <w:numId w:val="4"/>
        </w:numPr>
        <w:jc w:val="both"/>
        <w:rPr>
          <w:rFonts w:ascii="Segoe UI Light" w:hAnsi="Segoe UI Light" w:cs="Segoe UI Light"/>
        </w:rPr>
      </w:pPr>
      <w:r>
        <w:rPr>
          <w:rFonts w:ascii="Segoe UI Light" w:hAnsi="Segoe UI Light" w:cs="Segoe UI Light"/>
        </w:rPr>
        <w:t>Gaza</w:t>
      </w:r>
    </w:p>
    <w:p w14:paraId="512D5DEB" w14:textId="77777777" w:rsidR="00294C7F" w:rsidRDefault="00294C7F" w:rsidP="00294C7F">
      <w:pPr>
        <w:pStyle w:val="ListParagraph"/>
        <w:numPr>
          <w:ilvl w:val="1"/>
          <w:numId w:val="4"/>
        </w:numPr>
        <w:jc w:val="both"/>
        <w:rPr>
          <w:rFonts w:ascii="Segoe UI Light" w:hAnsi="Segoe UI Light" w:cs="Segoe UI Light"/>
        </w:rPr>
      </w:pPr>
      <w:r>
        <w:rPr>
          <w:rFonts w:ascii="Segoe UI Light" w:hAnsi="Segoe UI Light" w:cs="Segoe UI Light"/>
        </w:rPr>
        <w:t>Tete</w:t>
      </w:r>
    </w:p>
    <w:p w14:paraId="536FAB8A" w14:textId="31A07D8C" w:rsidR="00F9353B" w:rsidRPr="002D65AE" w:rsidRDefault="00294C7F" w:rsidP="002D65AE">
      <w:pPr>
        <w:pStyle w:val="ListParagraph"/>
        <w:numPr>
          <w:ilvl w:val="1"/>
          <w:numId w:val="4"/>
        </w:numPr>
        <w:jc w:val="both"/>
      </w:pPr>
      <w:r>
        <w:rPr>
          <w:rFonts w:ascii="Segoe UI Light" w:hAnsi="Segoe UI Light" w:cs="Segoe UI Light"/>
        </w:rPr>
        <w:t>Niassa</w:t>
      </w:r>
    </w:p>
    <w:p w14:paraId="39645AF7" w14:textId="77777777" w:rsidR="00D32971" w:rsidRDefault="00D32971" w:rsidP="00AB57AE">
      <w:pPr>
        <w:jc w:val="both"/>
        <w:rPr>
          <w:rFonts w:ascii="Segoe UI Light" w:hAnsi="Segoe UI Light"/>
        </w:rPr>
      </w:pPr>
    </w:p>
    <w:p w14:paraId="5A02787E" w14:textId="77777777" w:rsidR="00D32971" w:rsidRDefault="00D32971" w:rsidP="00AB57AE">
      <w:pPr>
        <w:jc w:val="both"/>
        <w:rPr>
          <w:rFonts w:ascii="Segoe UI Light" w:hAnsi="Segoe UI Light"/>
        </w:rPr>
      </w:pPr>
      <w:r w:rsidRPr="008A3C01">
        <w:rPr>
          <w:rFonts w:ascii="Segoe UI Light" w:hAnsi="Segoe UI Light" w:cs="Segoe UI Light"/>
          <w:noProof/>
        </w:rPr>
        <w:drawing>
          <wp:inline distT="0" distB="0" distL="0" distR="0" wp14:anchorId="08B49B86" wp14:editId="5B1C8FFC">
            <wp:extent cx="5458522" cy="3012450"/>
            <wp:effectExtent l="25400" t="25400" r="27940" b="355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ya\AppData\Local\Microsoft\Windows\INetCache\Content.Word\PlanYourTripScreen-WithCCStatusIndicator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16960"/>
                    <a:stretch/>
                  </pic:blipFill>
                  <pic:spPr bwMode="auto">
                    <a:xfrm>
                      <a:off x="0" y="0"/>
                      <a:ext cx="5459774" cy="3013141"/>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BD54D8B" w14:textId="77777777" w:rsidR="00274F14" w:rsidRDefault="00274F14" w:rsidP="00AB57AE">
      <w:pPr>
        <w:jc w:val="both"/>
        <w:rPr>
          <w:rFonts w:ascii="Segoe UI Light" w:hAnsi="Segoe UI Light"/>
        </w:rPr>
      </w:pPr>
    </w:p>
    <w:p w14:paraId="310CAA2F" w14:textId="77777777" w:rsidR="00274F14" w:rsidRPr="00775C1E" w:rsidRDefault="00274F14" w:rsidP="00274F14">
      <w:pPr>
        <w:pStyle w:val="ListParagraph"/>
        <w:numPr>
          <w:ilvl w:val="1"/>
          <w:numId w:val="1"/>
        </w:numPr>
        <w:rPr>
          <w:rFonts w:ascii="Segoe UI Light" w:hAnsi="Segoe UI Light"/>
          <w:i/>
        </w:rPr>
      </w:pPr>
      <w:r w:rsidRPr="00775C1E">
        <w:rPr>
          <w:rFonts w:ascii="Segoe UI Light" w:hAnsi="Segoe UI Light"/>
          <w:i/>
        </w:rPr>
        <w:t>Determining the Color Icon</w:t>
      </w:r>
    </w:p>
    <w:p w14:paraId="4DE99B00" w14:textId="77777777" w:rsidR="00274F14" w:rsidRDefault="00274F14" w:rsidP="003602EA">
      <w:pPr>
        <w:jc w:val="both"/>
        <w:rPr>
          <w:rFonts w:ascii="Segoe UI Light" w:hAnsi="Segoe UI Light"/>
        </w:rPr>
      </w:pPr>
    </w:p>
    <w:p w14:paraId="3583E229" w14:textId="254DE9BB" w:rsidR="003602EA" w:rsidRDefault="003602EA" w:rsidP="003602EA">
      <w:pPr>
        <w:jc w:val="both"/>
        <w:rPr>
          <w:rFonts w:ascii="Segoe UI Light" w:hAnsi="Segoe UI Light"/>
        </w:rPr>
      </w:pPr>
      <w:r>
        <w:rPr>
          <w:rFonts w:ascii="Segoe UI Light" w:hAnsi="Segoe UI Light"/>
        </w:rPr>
        <w:t xml:space="preserve">The color icon on the Manage Distributions page, and the refrigerator categorization on the Cold Chain Status Summary Screen, are determined by the current status of the refrigerator as reported by the </w:t>
      </w:r>
      <w:r w:rsidR="00D93C03">
        <w:rPr>
          <w:rFonts w:ascii="Segoe UI Light" w:hAnsi="Segoe UI Light"/>
        </w:rPr>
        <w:t>Nexleaf</w:t>
      </w:r>
      <w:r>
        <w:rPr>
          <w:rFonts w:ascii="Segoe UI Light" w:hAnsi="Segoe UI Light"/>
        </w:rPr>
        <w:t xml:space="preserve"> API. </w:t>
      </w:r>
    </w:p>
    <w:p w14:paraId="01BBDE07" w14:textId="77777777" w:rsidR="003602EA" w:rsidRDefault="003602EA" w:rsidP="003602EA">
      <w:pPr>
        <w:jc w:val="both"/>
        <w:rPr>
          <w:rFonts w:ascii="Segoe UI Light" w:hAnsi="Segoe UI Light"/>
        </w:rPr>
      </w:pPr>
      <w:commentRangeStart w:id="92"/>
    </w:p>
    <w:p w14:paraId="6C2081EC" w14:textId="48EEED6D" w:rsidR="00873493" w:rsidRPr="00873493" w:rsidRDefault="00873493" w:rsidP="003602EA">
      <w:pPr>
        <w:jc w:val="both"/>
        <w:rPr>
          <w:ins w:id="93" w:author="Christine Lenihan" w:date="2015-07-14T17:32:00Z"/>
          <w:rFonts w:ascii="Segoe UI Light" w:hAnsi="Segoe UI Light"/>
          <w:i/>
        </w:rPr>
      </w:pPr>
      <w:ins w:id="94" w:author="Christine Lenihan" w:date="2015-07-14T17:32:00Z">
        <w:r w:rsidRPr="00873493">
          <w:rPr>
            <w:rFonts w:ascii="Segoe UI Light" w:hAnsi="Segoe UI Light"/>
            <w:i/>
          </w:rPr>
          <w:lastRenderedPageBreak/>
          <w:t>5.5 Performance</w:t>
        </w:r>
      </w:ins>
    </w:p>
    <w:p w14:paraId="11174811" w14:textId="77777777" w:rsidR="00873493" w:rsidRDefault="00873493" w:rsidP="003602EA">
      <w:pPr>
        <w:jc w:val="both"/>
        <w:rPr>
          <w:ins w:id="95" w:author="Christine Lenihan" w:date="2015-07-14T17:33:00Z"/>
          <w:rFonts w:ascii="Segoe UI Light" w:hAnsi="Segoe UI Light"/>
        </w:rPr>
      </w:pPr>
    </w:p>
    <w:p w14:paraId="1F880EB2" w14:textId="0B3CF62A" w:rsidR="003602EA" w:rsidRDefault="00873493" w:rsidP="003602EA">
      <w:pPr>
        <w:jc w:val="both"/>
        <w:rPr>
          <w:rFonts w:ascii="Segoe UI Light" w:hAnsi="Segoe UI Light"/>
        </w:rPr>
      </w:pPr>
      <w:ins w:id="96" w:author="Christine Lenihan" w:date="2015-07-14T17:33:00Z">
        <w:r>
          <w:rPr>
            <w:rFonts w:ascii="Segoe UI Light" w:hAnsi="Segoe UI Light"/>
          </w:rPr>
          <w:t>The View Load Amounts screen (including the color indicators) and the Cold Status Summary page should load within 3 seconds</w:t>
        </w:r>
      </w:ins>
      <w:del w:id="97" w:author="Christine Lenihan" w:date="2015-07-14T17:35:00Z">
        <w:r w:rsidR="003602EA" w:rsidDel="00873493">
          <w:rPr>
            <w:rFonts w:ascii="Segoe UI Light" w:hAnsi="Segoe UI Light"/>
          </w:rPr>
          <w:delText xml:space="preserve">Note that if there are any performance issues with querying the API when the screen is opened, the API can be queried daily and data stored in OpenLMIS for quick retrieval when a user accesses the screen. </w:delText>
        </w:r>
        <w:commentRangeEnd w:id="92"/>
        <w:r w:rsidR="00825FE0" w:rsidDel="00873493">
          <w:rPr>
            <w:rStyle w:val="CommentReference"/>
          </w:rPr>
          <w:commentReference w:id="92"/>
        </w:r>
      </w:del>
    </w:p>
    <w:p w14:paraId="1F5D97FD" w14:textId="77777777" w:rsidR="00274F14" w:rsidRDefault="00274F14" w:rsidP="00274F14">
      <w:pPr>
        <w:rPr>
          <w:rFonts w:ascii="Segoe UI Light" w:hAnsi="Segoe UI Light"/>
        </w:rPr>
      </w:pPr>
    </w:p>
    <w:p w14:paraId="2490CA87" w14:textId="44B34E1A" w:rsidR="00274F14" w:rsidRPr="001D7004" w:rsidRDefault="001D7004" w:rsidP="00274F14">
      <w:pPr>
        <w:rPr>
          <w:rFonts w:ascii="Segoe UI Light" w:hAnsi="Segoe UI Light"/>
          <w:b/>
        </w:rPr>
      </w:pPr>
      <w:r w:rsidRPr="001D7004">
        <w:rPr>
          <w:rFonts w:ascii="Segoe UI Light" w:hAnsi="Segoe UI Light"/>
          <w:b/>
        </w:rPr>
        <w:t>6. Reporting</w:t>
      </w:r>
    </w:p>
    <w:p w14:paraId="198F768B" w14:textId="77777777" w:rsidR="001D7004" w:rsidRDefault="001D7004" w:rsidP="00274F14">
      <w:pPr>
        <w:rPr>
          <w:rFonts w:ascii="Segoe UI Light" w:hAnsi="Segoe UI Light"/>
        </w:rPr>
      </w:pPr>
    </w:p>
    <w:p w14:paraId="198955F5" w14:textId="6B3DC4F3" w:rsidR="00BC485B" w:rsidRPr="00BC485B" w:rsidRDefault="00BC485B" w:rsidP="00274F14">
      <w:pPr>
        <w:rPr>
          <w:rFonts w:ascii="Segoe UI Light" w:hAnsi="Segoe UI Light"/>
          <w:i/>
        </w:rPr>
      </w:pPr>
      <w:r w:rsidRPr="00BC485B">
        <w:rPr>
          <w:rFonts w:ascii="Segoe UI Light" w:hAnsi="Segoe UI Light"/>
          <w:i/>
        </w:rPr>
        <w:t>6.1</w:t>
      </w:r>
      <w:r w:rsidR="002B6DFD">
        <w:rPr>
          <w:rFonts w:ascii="Segoe UI Light" w:hAnsi="Segoe UI Light"/>
          <w:i/>
        </w:rPr>
        <w:t xml:space="preserve"> Cold Chain </w:t>
      </w:r>
      <w:r w:rsidRPr="00BC485B">
        <w:rPr>
          <w:rFonts w:ascii="Segoe UI Light" w:hAnsi="Segoe UI Light"/>
          <w:i/>
        </w:rPr>
        <w:t>Report</w:t>
      </w:r>
      <w:ins w:id="98" w:author="Christine Lenihan" w:date="2015-07-14T17:35:00Z">
        <w:r w:rsidR="00873493">
          <w:rPr>
            <w:rFonts w:ascii="Segoe UI Light" w:hAnsi="Segoe UI Light"/>
            <w:i/>
          </w:rPr>
          <w:t>s</w:t>
        </w:r>
      </w:ins>
    </w:p>
    <w:p w14:paraId="5BC8660C" w14:textId="77777777" w:rsidR="00A07DA6" w:rsidRDefault="00A07DA6" w:rsidP="00274F14">
      <w:pPr>
        <w:rPr>
          <w:rFonts w:ascii="Segoe UI Light" w:hAnsi="Segoe UI Light"/>
        </w:rPr>
      </w:pPr>
    </w:p>
    <w:p w14:paraId="358512EC" w14:textId="77777777" w:rsidR="00F7338A" w:rsidRDefault="00F7338A" w:rsidP="00274F14">
      <w:pPr>
        <w:rPr>
          <w:rFonts w:ascii="Segoe UI Light" w:hAnsi="Segoe UI Light"/>
        </w:rPr>
      </w:pPr>
      <w:commentRangeStart w:id="99"/>
      <w:r>
        <w:rPr>
          <w:rFonts w:ascii="Segoe UI Light" w:hAnsi="Segoe UI Light"/>
        </w:rPr>
        <w:t>Two reporting requirements are needed as part of this work:</w:t>
      </w:r>
      <w:commentRangeEnd w:id="99"/>
      <w:r>
        <w:rPr>
          <w:rStyle w:val="CommentReference"/>
        </w:rPr>
        <w:commentReference w:id="99"/>
      </w:r>
    </w:p>
    <w:p w14:paraId="51DE80E1" w14:textId="77777777" w:rsidR="00F7338A" w:rsidRDefault="00F7338A" w:rsidP="00274F14">
      <w:pPr>
        <w:rPr>
          <w:rFonts w:ascii="Segoe UI Light" w:hAnsi="Segoe UI Light"/>
        </w:rPr>
      </w:pPr>
    </w:p>
    <w:p w14:paraId="57C25ED8" w14:textId="77777777" w:rsidR="00F7338A" w:rsidRDefault="00F7338A" w:rsidP="00F7338A">
      <w:pPr>
        <w:pStyle w:val="ListParagraph"/>
        <w:numPr>
          <w:ilvl w:val="0"/>
          <w:numId w:val="9"/>
        </w:numPr>
        <w:rPr>
          <w:rFonts w:ascii="Segoe UI Light" w:hAnsi="Segoe UI Light"/>
        </w:rPr>
      </w:pPr>
      <w:r>
        <w:rPr>
          <w:rFonts w:ascii="Segoe UI Light" w:hAnsi="Segoe UI Light"/>
        </w:rPr>
        <w:t>VillageReach will provide Nexleaf the requirements for a monthly customized report which will be emailed by Nexleaf at the end of each month. [Timeline/due dates to be finalized along with requirements]</w:t>
      </w:r>
    </w:p>
    <w:p w14:paraId="3F2B558E" w14:textId="591BDC5C" w:rsidR="00636540" w:rsidRPr="00F7338A" w:rsidRDefault="00C86782" w:rsidP="00F7338A">
      <w:pPr>
        <w:pStyle w:val="ListParagraph"/>
        <w:numPr>
          <w:ilvl w:val="0"/>
          <w:numId w:val="9"/>
        </w:numPr>
        <w:rPr>
          <w:ins w:id="100" w:author="Christine Lenihan" w:date="2015-07-08T13:03:00Z"/>
          <w:rFonts w:ascii="Segoe UI Light" w:hAnsi="Segoe UI Light"/>
        </w:rPr>
      </w:pPr>
      <w:ins w:id="101" w:author="Christine Lenihan" w:date="2015-07-08T13:01:00Z">
        <w:r>
          <w:rPr>
            <w:rFonts w:ascii="Segoe UI Light" w:hAnsi="Segoe UI Light"/>
          </w:rPr>
          <w:t xml:space="preserve">An </w:t>
        </w:r>
        <w:r w:rsidR="00636540" w:rsidRPr="00F7338A">
          <w:rPr>
            <w:rFonts w:ascii="Segoe UI Light" w:hAnsi="Segoe UI Light"/>
          </w:rPr>
          <w:t>API will be</w:t>
        </w:r>
      </w:ins>
      <w:ins w:id="102" w:author="Christine Lenihan" w:date="2015-07-14T17:24:00Z">
        <w:r>
          <w:rPr>
            <w:rFonts w:ascii="Segoe UI Light" w:hAnsi="Segoe UI Light"/>
          </w:rPr>
          <w:t xml:space="preserve"> defined and implemented</w:t>
        </w:r>
      </w:ins>
      <w:ins w:id="103" w:author="Christine Lenihan" w:date="2015-07-08T13:01:00Z">
        <w:r w:rsidR="00636540" w:rsidRPr="00F7338A">
          <w:rPr>
            <w:rFonts w:ascii="Segoe UI Light" w:hAnsi="Segoe UI Light"/>
          </w:rPr>
          <w:t xml:space="preserve"> </w:t>
        </w:r>
      </w:ins>
      <w:ins w:id="104" w:author="Christine Lenihan" w:date="2015-07-14T17:24:00Z">
        <w:r>
          <w:rPr>
            <w:rFonts w:ascii="Segoe UI Light" w:hAnsi="Segoe UI Light"/>
          </w:rPr>
          <w:t xml:space="preserve">to </w:t>
        </w:r>
      </w:ins>
      <w:ins w:id="105" w:author="Christine Lenihan" w:date="2015-07-08T13:01:00Z">
        <w:r w:rsidR="00636540" w:rsidRPr="00F7338A">
          <w:rPr>
            <w:rFonts w:ascii="Segoe UI Light" w:hAnsi="Segoe UI Light"/>
          </w:rPr>
          <w:t>obtain</w:t>
        </w:r>
      </w:ins>
      <w:r w:rsidR="00F7338A">
        <w:rPr>
          <w:rFonts w:ascii="Segoe UI Light" w:hAnsi="Segoe UI Light"/>
        </w:rPr>
        <w:t xml:space="preserve"> </w:t>
      </w:r>
      <w:ins w:id="106" w:author="Christine Lenihan" w:date="2015-07-08T13:01:00Z">
        <w:r w:rsidR="00636540" w:rsidRPr="00F7338A">
          <w:rPr>
            <w:rFonts w:ascii="Segoe UI Light" w:hAnsi="Segoe UI Light"/>
          </w:rPr>
          <w:t xml:space="preserve">data from Nexleaf </w:t>
        </w:r>
      </w:ins>
      <w:r w:rsidR="00C87489" w:rsidRPr="00F7338A">
        <w:rPr>
          <w:rFonts w:ascii="Segoe UI Light" w:hAnsi="Segoe UI Light"/>
        </w:rPr>
        <w:t>for</w:t>
      </w:r>
      <w:ins w:id="107" w:author="Christine Lenihan" w:date="2015-07-14T17:25:00Z">
        <w:r>
          <w:rPr>
            <w:rFonts w:ascii="Segoe UI Light" w:hAnsi="Segoe UI Light"/>
          </w:rPr>
          <w:t xml:space="preserve"> </w:t>
        </w:r>
      </w:ins>
      <w:r w:rsidR="00C87489" w:rsidRPr="00F7338A">
        <w:rPr>
          <w:rFonts w:ascii="Segoe UI Light" w:hAnsi="Segoe UI Light"/>
        </w:rPr>
        <w:t>future</w:t>
      </w:r>
      <w:ins w:id="108" w:author="Christine Lenihan" w:date="2015-07-14T17:25:00Z">
        <w:r>
          <w:rPr>
            <w:rFonts w:ascii="Segoe UI Light" w:hAnsi="Segoe UI Light"/>
          </w:rPr>
          <w:t xml:space="preserve"> reporting</w:t>
        </w:r>
      </w:ins>
      <w:ins w:id="109" w:author="Christine Lenihan" w:date="2015-07-14T17:31:00Z">
        <w:r w:rsidR="00873493">
          <w:rPr>
            <w:rFonts w:ascii="Segoe UI Light" w:hAnsi="Segoe UI Light"/>
          </w:rPr>
          <w:t xml:space="preserve"> for the specified month</w:t>
        </w:r>
      </w:ins>
      <w:ins w:id="110" w:author="Christine Lenihan" w:date="2015-07-14T17:35:00Z">
        <w:r w:rsidR="00873493">
          <w:rPr>
            <w:rFonts w:ascii="Segoe UI Light" w:hAnsi="Segoe UI Light"/>
          </w:rPr>
          <w:t xml:space="preserve"> (see</w:t>
        </w:r>
      </w:ins>
      <w:ins w:id="111" w:author="Christine Lenihan" w:date="2015-07-14T17:36:00Z">
        <w:r w:rsidR="00873493">
          <w:rPr>
            <w:rFonts w:ascii="Segoe UI Light" w:hAnsi="Segoe UI Light"/>
          </w:rPr>
          <w:t xml:space="preserve"> table below for data definitions)</w:t>
        </w:r>
      </w:ins>
      <w:ins w:id="112" w:author="Christine Lenihan" w:date="2015-07-08T13:01:00Z">
        <w:r w:rsidR="00636540" w:rsidRPr="00F7338A">
          <w:rPr>
            <w:rFonts w:ascii="Segoe UI Light" w:hAnsi="Segoe UI Light"/>
          </w:rPr>
          <w:t>.</w:t>
        </w:r>
      </w:ins>
      <w:del w:id="113" w:author="Christine Lenihan" w:date="2015-07-07T15:01:00Z">
        <w:r w:rsidR="0066488A" w:rsidDel="00A07DA6">
          <w:rPr>
            <w:rStyle w:val="CommentReference"/>
          </w:rPr>
          <w:commentReference w:id="114"/>
        </w:r>
      </w:del>
    </w:p>
    <w:p w14:paraId="087D4D48" w14:textId="310D73CE" w:rsidR="00636540" w:rsidRDefault="00636540" w:rsidP="00274F14">
      <w:pPr>
        <w:rPr>
          <w:rFonts w:ascii="Segoe UI Light" w:hAnsi="Segoe UI Light"/>
        </w:rPr>
      </w:pPr>
    </w:p>
    <w:p w14:paraId="1845DB14" w14:textId="77777777" w:rsidR="0091478A" w:rsidRDefault="0091478A" w:rsidP="00274F14">
      <w:pPr>
        <w:rPr>
          <w:ins w:id="115" w:author="Christine Lenihan" w:date="2015-07-08T13:01:00Z"/>
          <w:rFonts w:ascii="Segoe UI Light" w:hAnsi="Segoe UI Light"/>
        </w:rPr>
      </w:pPr>
    </w:p>
    <w:tbl>
      <w:tblPr>
        <w:tblStyle w:val="TableGrid"/>
        <w:tblW w:w="8914" w:type="dxa"/>
        <w:tblLook w:val="04A0" w:firstRow="1" w:lastRow="0" w:firstColumn="1" w:lastColumn="0" w:noHBand="0" w:noVBand="1"/>
      </w:tblPr>
      <w:tblGrid>
        <w:gridCol w:w="2039"/>
        <w:gridCol w:w="2215"/>
        <w:gridCol w:w="1074"/>
        <w:gridCol w:w="3586"/>
      </w:tblGrid>
      <w:tr w:rsidR="00636540" w:rsidRPr="007833EA" w14:paraId="441AF694" w14:textId="77777777" w:rsidTr="00874211">
        <w:trPr>
          <w:ins w:id="116" w:author="Christine Lenihan" w:date="2015-07-08T13:01:00Z"/>
        </w:trPr>
        <w:tc>
          <w:tcPr>
            <w:tcW w:w="2039" w:type="dxa"/>
          </w:tcPr>
          <w:p w14:paraId="419E124D" w14:textId="77777777" w:rsidR="00636540" w:rsidRPr="005F7BD8" w:rsidRDefault="00636540" w:rsidP="00636540">
            <w:pPr>
              <w:rPr>
                <w:ins w:id="117" w:author="Christine Lenihan" w:date="2015-07-08T13:01:00Z"/>
                <w:rFonts w:ascii="Segoe UI Light" w:hAnsi="Segoe UI Light"/>
              </w:rPr>
            </w:pPr>
            <w:ins w:id="118" w:author="Christine Lenihan" w:date="2015-07-08T13:01:00Z">
              <w:r w:rsidRPr="005F7BD8">
                <w:rPr>
                  <w:rFonts w:ascii="Segoe UI Light" w:hAnsi="Segoe UI Light"/>
                </w:rPr>
                <w:t>FridgeID</w:t>
              </w:r>
            </w:ins>
          </w:p>
        </w:tc>
        <w:tc>
          <w:tcPr>
            <w:tcW w:w="2215" w:type="dxa"/>
          </w:tcPr>
          <w:p w14:paraId="6830FBD2" w14:textId="77777777" w:rsidR="00636540" w:rsidRPr="005F7BD8" w:rsidRDefault="00636540" w:rsidP="00636540">
            <w:pPr>
              <w:rPr>
                <w:ins w:id="119" w:author="Christine Lenihan" w:date="2015-07-08T13:01:00Z"/>
                <w:rFonts w:ascii="Segoe UI Light" w:hAnsi="Segoe UI Light"/>
              </w:rPr>
            </w:pPr>
            <w:ins w:id="120" w:author="Christine Lenihan" w:date="2015-07-08T13:01:00Z">
              <w:r w:rsidRPr="005F7BD8">
                <w:rPr>
                  <w:rFonts w:ascii="Segoe UI Light" w:hAnsi="Segoe UI Light"/>
                </w:rPr>
                <w:t>Text string</w:t>
              </w:r>
            </w:ins>
          </w:p>
        </w:tc>
        <w:tc>
          <w:tcPr>
            <w:tcW w:w="1074" w:type="dxa"/>
          </w:tcPr>
          <w:p w14:paraId="3A399E0D" w14:textId="77777777" w:rsidR="00636540" w:rsidRPr="005F7BD8" w:rsidRDefault="00636540" w:rsidP="00636540">
            <w:pPr>
              <w:rPr>
                <w:ins w:id="121" w:author="Christine Lenihan" w:date="2015-07-08T13:01:00Z"/>
                <w:rFonts w:ascii="Segoe UI Light" w:hAnsi="Segoe UI Light"/>
              </w:rPr>
            </w:pPr>
          </w:p>
        </w:tc>
        <w:tc>
          <w:tcPr>
            <w:tcW w:w="3586" w:type="dxa"/>
          </w:tcPr>
          <w:p w14:paraId="4F712EBD" w14:textId="77777777" w:rsidR="00636540" w:rsidRPr="005F7BD8" w:rsidRDefault="00636540" w:rsidP="00636540">
            <w:pPr>
              <w:rPr>
                <w:ins w:id="122" w:author="Christine Lenihan" w:date="2015-07-08T13:01:00Z"/>
                <w:rFonts w:ascii="Segoe UI Light" w:hAnsi="Segoe UI Light"/>
              </w:rPr>
            </w:pPr>
            <w:ins w:id="123" w:author="Christine Lenihan" w:date="2015-07-08T13:01:00Z">
              <w:r w:rsidRPr="005F7BD8">
                <w:rPr>
                  <w:rFonts w:ascii="Segoe UI Light" w:hAnsi="Segoe UI Light"/>
                </w:rPr>
                <w:t>Nexleaf Fridge ID</w:t>
              </w:r>
            </w:ins>
          </w:p>
        </w:tc>
      </w:tr>
      <w:tr w:rsidR="00B40595" w:rsidRPr="007833EA" w14:paraId="2C37619D" w14:textId="77777777" w:rsidTr="00874211">
        <w:trPr>
          <w:ins w:id="124" w:author="Christine Lenihan" w:date="2015-07-08T13:01:00Z"/>
        </w:trPr>
        <w:tc>
          <w:tcPr>
            <w:tcW w:w="2039" w:type="dxa"/>
          </w:tcPr>
          <w:p w14:paraId="0B54FC97" w14:textId="77777777" w:rsidR="00B40595" w:rsidRPr="005F7BD8" w:rsidRDefault="00B40595" w:rsidP="00636540">
            <w:pPr>
              <w:rPr>
                <w:ins w:id="125" w:author="Christine Lenihan" w:date="2015-07-08T13:01:00Z"/>
                <w:rFonts w:ascii="Segoe UI Light" w:hAnsi="Segoe UI Light"/>
              </w:rPr>
            </w:pPr>
            <w:ins w:id="126" w:author="Christine Lenihan" w:date="2015-07-08T13:01:00Z">
              <w:r w:rsidRPr="005F7BD8">
                <w:rPr>
                  <w:rFonts w:ascii="Segoe UI Light" w:hAnsi="Segoe UI Light"/>
                </w:rPr>
                <w:t>HighAlarmCount</w:t>
              </w:r>
            </w:ins>
          </w:p>
        </w:tc>
        <w:tc>
          <w:tcPr>
            <w:tcW w:w="2215" w:type="dxa"/>
          </w:tcPr>
          <w:p w14:paraId="566ADEFB" w14:textId="77777777" w:rsidR="00B40595" w:rsidRPr="005F7BD8" w:rsidRDefault="00B40595" w:rsidP="00636540">
            <w:pPr>
              <w:rPr>
                <w:ins w:id="127" w:author="Christine Lenihan" w:date="2015-07-08T13:01:00Z"/>
                <w:rFonts w:ascii="Segoe UI Light" w:hAnsi="Segoe UI Light"/>
              </w:rPr>
            </w:pPr>
            <w:ins w:id="128" w:author="Christine Lenihan" w:date="2015-07-08T13:01:00Z">
              <w:r w:rsidRPr="005F7BD8">
                <w:rPr>
                  <w:rFonts w:ascii="Segoe UI Light" w:hAnsi="Segoe UI Light"/>
                </w:rPr>
                <w:t>Integer</w:t>
              </w:r>
            </w:ins>
          </w:p>
        </w:tc>
        <w:tc>
          <w:tcPr>
            <w:tcW w:w="1074" w:type="dxa"/>
          </w:tcPr>
          <w:p w14:paraId="5CF930E1" w14:textId="77777777" w:rsidR="00B40595" w:rsidRPr="005F7BD8" w:rsidRDefault="00B40595" w:rsidP="00636540">
            <w:pPr>
              <w:rPr>
                <w:ins w:id="129" w:author="Christine Lenihan" w:date="2015-07-08T13:01:00Z"/>
                <w:rFonts w:ascii="Segoe UI Light" w:hAnsi="Segoe UI Light"/>
              </w:rPr>
            </w:pPr>
          </w:p>
        </w:tc>
        <w:tc>
          <w:tcPr>
            <w:tcW w:w="3586" w:type="dxa"/>
          </w:tcPr>
          <w:p w14:paraId="5ED4FE94" w14:textId="1FDD29C7" w:rsidR="00B40595" w:rsidRPr="005F7BD8" w:rsidRDefault="00B40595" w:rsidP="00873493">
            <w:pPr>
              <w:rPr>
                <w:ins w:id="130" w:author="Christine Lenihan" w:date="2015-07-08T13:01:00Z"/>
                <w:rFonts w:ascii="Segoe UI Light" w:hAnsi="Segoe UI Light"/>
              </w:rPr>
            </w:pPr>
            <w:ins w:id="131" w:author="Christine Lenihan" w:date="2015-07-10T11:52:00Z">
              <w:r w:rsidRPr="007833EA">
                <w:rPr>
                  <w:rFonts w:ascii="Segoe UI Light" w:hAnsi="Segoe UI Light"/>
                </w:rPr>
                <w:t xml:space="preserve">Count of </w:t>
              </w:r>
              <w:r>
                <w:rPr>
                  <w:rFonts w:ascii="Segoe UI Light" w:hAnsi="Segoe UI Light"/>
                </w:rPr>
                <w:t>high temp SMS alerts above 8C</w:t>
              </w:r>
              <w:r w:rsidRPr="007833EA">
                <w:rPr>
                  <w:rFonts w:ascii="Segoe UI Light" w:hAnsi="Segoe UI Light"/>
                </w:rPr>
                <w:t xml:space="preserve"> </w:t>
              </w:r>
            </w:ins>
            <w:ins w:id="132" w:author="Christine Lenihan" w:date="2015-07-14T17:31:00Z">
              <w:r w:rsidR="00873493" w:rsidRPr="005F7BD8">
                <w:rPr>
                  <w:rFonts w:ascii="Segoe UI Light" w:hAnsi="Segoe UI Light"/>
                </w:rPr>
                <w:t xml:space="preserve">in the </w:t>
              </w:r>
              <w:r w:rsidR="00873493">
                <w:rPr>
                  <w:rFonts w:ascii="Segoe UI Light" w:hAnsi="Segoe UI Light"/>
                </w:rPr>
                <w:t>specified</w:t>
              </w:r>
              <w:r w:rsidR="00873493" w:rsidRPr="005F7BD8">
                <w:rPr>
                  <w:rFonts w:ascii="Segoe UI Light" w:hAnsi="Segoe UI Light"/>
                </w:rPr>
                <w:t xml:space="preserve"> month</w:t>
              </w:r>
            </w:ins>
          </w:p>
        </w:tc>
      </w:tr>
      <w:tr w:rsidR="00B40595" w:rsidRPr="007833EA" w14:paraId="068E6986" w14:textId="77777777" w:rsidTr="00874211">
        <w:trPr>
          <w:ins w:id="133" w:author="Christine Lenihan" w:date="2015-07-08T13:01:00Z"/>
        </w:trPr>
        <w:tc>
          <w:tcPr>
            <w:tcW w:w="2039" w:type="dxa"/>
          </w:tcPr>
          <w:p w14:paraId="63A88273" w14:textId="77777777" w:rsidR="00B40595" w:rsidRPr="005F7BD8" w:rsidRDefault="00B40595" w:rsidP="00636540">
            <w:pPr>
              <w:rPr>
                <w:ins w:id="134" w:author="Christine Lenihan" w:date="2015-07-08T13:01:00Z"/>
                <w:rFonts w:ascii="Segoe UI Light" w:hAnsi="Segoe UI Light"/>
              </w:rPr>
            </w:pPr>
            <w:ins w:id="135" w:author="Christine Lenihan" w:date="2015-07-08T13:01:00Z">
              <w:r w:rsidRPr="005F7BD8">
                <w:rPr>
                  <w:rFonts w:ascii="Segoe UI Light" w:hAnsi="Segoe UI Light"/>
                </w:rPr>
                <w:t>LowAlarmCount</w:t>
              </w:r>
            </w:ins>
          </w:p>
        </w:tc>
        <w:tc>
          <w:tcPr>
            <w:tcW w:w="2215" w:type="dxa"/>
          </w:tcPr>
          <w:p w14:paraId="52A15B61" w14:textId="77777777" w:rsidR="00B40595" w:rsidRPr="005F7BD8" w:rsidRDefault="00B40595" w:rsidP="00636540">
            <w:pPr>
              <w:rPr>
                <w:ins w:id="136" w:author="Christine Lenihan" w:date="2015-07-08T13:01:00Z"/>
                <w:rFonts w:ascii="Segoe UI Light" w:hAnsi="Segoe UI Light"/>
              </w:rPr>
            </w:pPr>
            <w:ins w:id="137" w:author="Christine Lenihan" w:date="2015-07-08T13:01:00Z">
              <w:r w:rsidRPr="005F7BD8">
                <w:rPr>
                  <w:rFonts w:ascii="Segoe UI Light" w:hAnsi="Segoe UI Light"/>
                </w:rPr>
                <w:t>Integer</w:t>
              </w:r>
            </w:ins>
          </w:p>
        </w:tc>
        <w:tc>
          <w:tcPr>
            <w:tcW w:w="1074" w:type="dxa"/>
          </w:tcPr>
          <w:p w14:paraId="133B7DC5" w14:textId="77777777" w:rsidR="00B40595" w:rsidRPr="005F7BD8" w:rsidRDefault="00B40595" w:rsidP="00636540">
            <w:pPr>
              <w:rPr>
                <w:ins w:id="138" w:author="Christine Lenihan" w:date="2015-07-08T13:01:00Z"/>
                <w:rFonts w:ascii="Segoe UI Light" w:hAnsi="Segoe UI Light"/>
              </w:rPr>
            </w:pPr>
          </w:p>
        </w:tc>
        <w:tc>
          <w:tcPr>
            <w:tcW w:w="3586" w:type="dxa"/>
          </w:tcPr>
          <w:p w14:paraId="6C54A6C3" w14:textId="0F491622" w:rsidR="00B40595" w:rsidRPr="005F7BD8" w:rsidRDefault="00B40595" w:rsidP="00636540">
            <w:pPr>
              <w:rPr>
                <w:ins w:id="139" w:author="Christine Lenihan" w:date="2015-07-08T13:01:00Z"/>
                <w:rFonts w:ascii="Segoe UI Light" w:hAnsi="Segoe UI Light"/>
              </w:rPr>
            </w:pPr>
            <w:ins w:id="140" w:author="Christine Lenihan" w:date="2015-07-10T11:52:00Z">
              <w:r w:rsidRPr="007833EA">
                <w:rPr>
                  <w:rFonts w:ascii="Segoe UI Light" w:hAnsi="Segoe UI Light"/>
                </w:rPr>
                <w:t xml:space="preserve">Count of </w:t>
              </w:r>
              <w:r>
                <w:rPr>
                  <w:rFonts w:ascii="Segoe UI Light" w:hAnsi="Segoe UI Light"/>
                </w:rPr>
                <w:t>low temp SMS alerts below 2C</w:t>
              </w:r>
              <w:r w:rsidRPr="007833EA">
                <w:rPr>
                  <w:rFonts w:ascii="Segoe UI Light" w:hAnsi="Segoe UI Light"/>
                </w:rPr>
                <w:t xml:space="preserve"> </w:t>
              </w:r>
            </w:ins>
            <w:ins w:id="141" w:author="Christine Lenihan" w:date="2015-07-14T17:31:00Z">
              <w:r w:rsidR="00873493" w:rsidRPr="005F7BD8">
                <w:rPr>
                  <w:rFonts w:ascii="Segoe UI Light" w:hAnsi="Segoe UI Light"/>
                </w:rPr>
                <w:t xml:space="preserve">in the </w:t>
              </w:r>
              <w:r w:rsidR="00873493">
                <w:rPr>
                  <w:rFonts w:ascii="Segoe UI Light" w:hAnsi="Segoe UI Light"/>
                </w:rPr>
                <w:t>specified</w:t>
              </w:r>
              <w:r w:rsidR="00873493" w:rsidRPr="005F7BD8">
                <w:rPr>
                  <w:rFonts w:ascii="Segoe UI Light" w:hAnsi="Segoe UI Light"/>
                </w:rPr>
                <w:t xml:space="preserve"> month</w:t>
              </w:r>
            </w:ins>
          </w:p>
        </w:tc>
      </w:tr>
      <w:tr w:rsidR="00636540" w:rsidRPr="007833EA" w14:paraId="4835CC5D" w14:textId="77777777" w:rsidTr="00874211">
        <w:trPr>
          <w:ins w:id="142" w:author="Christine Lenihan" w:date="2015-07-08T13:01:00Z"/>
        </w:trPr>
        <w:tc>
          <w:tcPr>
            <w:tcW w:w="2039" w:type="dxa"/>
          </w:tcPr>
          <w:p w14:paraId="2072F5B3" w14:textId="77777777" w:rsidR="00636540" w:rsidRPr="005F7BD8" w:rsidRDefault="00636540" w:rsidP="00636540">
            <w:pPr>
              <w:rPr>
                <w:ins w:id="143" w:author="Christine Lenihan" w:date="2015-07-08T13:01:00Z"/>
                <w:rFonts w:ascii="Segoe UI Light" w:hAnsi="Segoe UI Light"/>
              </w:rPr>
            </w:pPr>
            <w:ins w:id="144" w:author="Christine Lenihan" w:date="2015-07-08T13:01:00Z">
              <w:r w:rsidRPr="005F7BD8">
                <w:rPr>
                  <w:rFonts w:ascii="Segoe UI Light" w:hAnsi="Segoe UI Light"/>
                </w:rPr>
                <w:t>MinutesInRange</w:t>
              </w:r>
            </w:ins>
          </w:p>
        </w:tc>
        <w:tc>
          <w:tcPr>
            <w:tcW w:w="2215" w:type="dxa"/>
          </w:tcPr>
          <w:p w14:paraId="75489A75" w14:textId="77777777" w:rsidR="00636540" w:rsidRPr="005F7BD8" w:rsidRDefault="00636540" w:rsidP="00636540">
            <w:pPr>
              <w:rPr>
                <w:ins w:id="145" w:author="Christine Lenihan" w:date="2015-07-08T13:01:00Z"/>
                <w:rFonts w:ascii="Segoe UI Light" w:hAnsi="Segoe UI Light"/>
              </w:rPr>
            </w:pPr>
            <w:ins w:id="146" w:author="Christine Lenihan" w:date="2015-07-08T13:01:00Z">
              <w:r w:rsidRPr="005F7BD8">
                <w:rPr>
                  <w:rFonts w:ascii="Segoe UI Light" w:hAnsi="Segoe UI Light"/>
                </w:rPr>
                <w:t>Integer</w:t>
              </w:r>
            </w:ins>
          </w:p>
        </w:tc>
        <w:tc>
          <w:tcPr>
            <w:tcW w:w="1074" w:type="dxa"/>
          </w:tcPr>
          <w:p w14:paraId="7D5A70D0" w14:textId="77777777" w:rsidR="00636540" w:rsidRPr="005F7BD8" w:rsidRDefault="00636540" w:rsidP="00636540">
            <w:pPr>
              <w:rPr>
                <w:ins w:id="147" w:author="Christine Lenihan" w:date="2015-07-08T13:01:00Z"/>
                <w:rFonts w:ascii="Segoe UI Light" w:hAnsi="Segoe UI Light"/>
              </w:rPr>
            </w:pPr>
          </w:p>
        </w:tc>
        <w:tc>
          <w:tcPr>
            <w:tcW w:w="3586" w:type="dxa"/>
          </w:tcPr>
          <w:p w14:paraId="11A6D493" w14:textId="7368A711" w:rsidR="00636540" w:rsidRPr="005F7BD8" w:rsidRDefault="00636540" w:rsidP="00636540">
            <w:pPr>
              <w:rPr>
                <w:ins w:id="148" w:author="Christine Lenihan" w:date="2015-07-08T13:01:00Z"/>
                <w:rFonts w:ascii="Segoe UI Light" w:hAnsi="Segoe UI Light"/>
              </w:rPr>
            </w:pPr>
            <w:ins w:id="149" w:author="Christine Lenihan" w:date="2015-07-08T13:01:00Z">
              <w:r w:rsidRPr="005F7BD8">
                <w:rPr>
                  <w:rFonts w:ascii="Segoe UI Light" w:hAnsi="Segoe UI Light"/>
                </w:rPr>
                <w:t xml:space="preserve">Minutes temperature was in range 2-8 degrees in </w:t>
              </w:r>
            </w:ins>
            <w:ins w:id="150" w:author="Christine Lenihan" w:date="2015-07-08T13:03:00Z">
              <w:r w:rsidRPr="005F7BD8">
                <w:rPr>
                  <w:rFonts w:ascii="Segoe UI Light" w:hAnsi="Segoe UI Light"/>
                </w:rPr>
                <w:t xml:space="preserve">the </w:t>
              </w:r>
            </w:ins>
            <w:ins w:id="151" w:author="Christine Lenihan" w:date="2015-07-14T17:31:00Z">
              <w:r w:rsidR="00873493">
                <w:rPr>
                  <w:rFonts w:ascii="Segoe UI Light" w:hAnsi="Segoe UI Light"/>
                </w:rPr>
                <w:t>specified</w:t>
              </w:r>
              <w:r w:rsidR="00873493" w:rsidRPr="005F7BD8">
                <w:rPr>
                  <w:rFonts w:ascii="Segoe UI Light" w:hAnsi="Segoe UI Light"/>
                </w:rPr>
                <w:t xml:space="preserve"> </w:t>
              </w:r>
            </w:ins>
            <w:ins w:id="152" w:author="Christine Lenihan" w:date="2015-07-08T13:03:00Z">
              <w:r w:rsidRPr="005F7BD8">
                <w:rPr>
                  <w:rFonts w:ascii="Segoe UI Light" w:hAnsi="Segoe UI Light"/>
                </w:rPr>
                <w:t>month</w:t>
              </w:r>
            </w:ins>
          </w:p>
        </w:tc>
      </w:tr>
      <w:tr w:rsidR="00636540" w:rsidRPr="007833EA" w14:paraId="751FF289" w14:textId="77777777" w:rsidTr="00874211">
        <w:trPr>
          <w:ins w:id="153" w:author="Christine Lenihan" w:date="2015-07-08T13:01:00Z"/>
        </w:trPr>
        <w:tc>
          <w:tcPr>
            <w:tcW w:w="2039" w:type="dxa"/>
          </w:tcPr>
          <w:p w14:paraId="52EDF821" w14:textId="77777777" w:rsidR="00636540" w:rsidRPr="005F7BD8" w:rsidRDefault="00636540" w:rsidP="00636540">
            <w:pPr>
              <w:rPr>
                <w:ins w:id="154" w:author="Christine Lenihan" w:date="2015-07-08T13:01:00Z"/>
                <w:rFonts w:ascii="Segoe UI Light" w:hAnsi="Segoe UI Light"/>
              </w:rPr>
            </w:pPr>
            <w:ins w:id="155" w:author="Christine Lenihan" w:date="2015-07-08T13:01:00Z">
              <w:r w:rsidRPr="005F7BD8">
                <w:rPr>
                  <w:rFonts w:ascii="Segoe UI Light" w:hAnsi="Segoe UI Light"/>
                </w:rPr>
                <w:t>MinutesLow</w:t>
              </w:r>
            </w:ins>
          </w:p>
        </w:tc>
        <w:tc>
          <w:tcPr>
            <w:tcW w:w="2215" w:type="dxa"/>
          </w:tcPr>
          <w:p w14:paraId="0E54FCDB" w14:textId="77777777" w:rsidR="00636540" w:rsidRPr="005F7BD8" w:rsidRDefault="00636540" w:rsidP="00636540">
            <w:pPr>
              <w:rPr>
                <w:ins w:id="156" w:author="Christine Lenihan" w:date="2015-07-08T13:01:00Z"/>
                <w:rFonts w:ascii="Segoe UI Light" w:hAnsi="Segoe UI Light"/>
              </w:rPr>
            </w:pPr>
            <w:ins w:id="157" w:author="Christine Lenihan" w:date="2015-07-08T13:01:00Z">
              <w:r w:rsidRPr="005F7BD8">
                <w:rPr>
                  <w:rFonts w:ascii="Segoe UI Light" w:hAnsi="Segoe UI Light"/>
                </w:rPr>
                <w:t>Integer</w:t>
              </w:r>
            </w:ins>
          </w:p>
        </w:tc>
        <w:tc>
          <w:tcPr>
            <w:tcW w:w="1074" w:type="dxa"/>
          </w:tcPr>
          <w:p w14:paraId="6D75227D" w14:textId="77777777" w:rsidR="00636540" w:rsidRPr="005F7BD8" w:rsidRDefault="00636540" w:rsidP="00636540">
            <w:pPr>
              <w:rPr>
                <w:ins w:id="158" w:author="Christine Lenihan" w:date="2015-07-08T13:01:00Z"/>
                <w:rFonts w:ascii="Segoe UI Light" w:hAnsi="Segoe UI Light"/>
              </w:rPr>
            </w:pPr>
          </w:p>
        </w:tc>
        <w:tc>
          <w:tcPr>
            <w:tcW w:w="3586" w:type="dxa"/>
          </w:tcPr>
          <w:p w14:paraId="41B919CF" w14:textId="34C951E7" w:rsidR="00636540" w:rsidRPr="005F7BD8" w:rsidRDefault="00636540" w:rsidP="00636540">
            <w:pPr>
              <w:rPr>
                <w:ins w:id="159" w:author="Christine Lenihan" w:date="2015-07-08T13:01:00Z"/>
                <w:rFonts w:ascii="Segoe UI Light" w:hAnsi="Segoe UI Light"/>
              </w:rPr>
            </w:pPr>
            <w:ins w:id="160" w:author="Christine Lenihan" w:date="2015-07-08T13:01:00Z">
              <w:r w:rsidRPr="005F7BD8">
                <w:rPr>
                  <w:rFonts w:ascii="Segoe UI Light" w:hAnsi="Segoe UI Light"/>
                </w:rPr>
                <w:t xml:space="preserve">Minutes temperature was &lt;2 degrees in </w:t>
              </w:r>
            </w:ins>
            <w:ins w:id="161" w:author="Christine Lenihan" w:date="2015-07-08T13:03:00Z">
              <w:r w:rsidRPr="005F7BD8">
                <w:rPr>
                  <w:rFonts w:ascii="Segoe UI Light" w:hAnsi="Segoe UI Light"/>
                </w:rPr>
                <w:t xml:space="preserve">the </w:t>
              </w:r>
            </w:ins>
            <w:ins w:id="162" w:author="Christine Lenihan" w:date="2015-07-14T17:32:00Z">
              <w:r w:rsidR="00873493">
                <w:rPr>
                  <w:rFonts w:ascii="Segoe UI Light" w:hAnsi="Segoe UI Light"/>
                </w:rPr>
                <w:t>specified</w:t>
              </w:r>
              <w:r w:rsidR="00873493" w:rsidRPr="005F7BD8">
                <w:rPr>
                  <w:rFonts w:ascii="Segoe UI Light" w:hAnsi="Segoe UI Light"/>
                </w:rPr>
                <w:t xml:space="preserve"> </w:t>
              </w:r>
            </w:ins>
            <w:ins w:id="163" w:author="Christine Lenihan" w:date="2015-07-08T13:03:00Z">
              <w:r w:rsidRPr="005F7BD8">
                <w:rPr>
                  <w:rFonts w:ascii="Segoe UI Light" w:hAnsi="Segoe UI Light"/>
                </w:rPr>
                <w:t>month</w:t>
              </w:r>
            </w:ins>
          </w:p>
        </w:tc>
      </w:tr>
      <w:tr w:rsidR="00636540" w:rsidRPr="007833EA" w14:paraId="0A8FA09E" w14:textId="77777777" w:rsidTr="00874211">
        <w:trPr>
          <w:ins w:id="164" w:author="Christine Lenihan" w:date="2015-07-08T13:01:00Z"/>
        </w:trPr>
        <w:tc>
          <w:tcPr>
            <w:tcW w:w="2039" w:type="dxa"/>
          </w:tcPr>
          <w:p w14:paraId="65A877E4" w14:textId="77777777" w:rsidR="00636540" w:rsidRPr="005F7BD8" w:rsidRDefault="00636540" w:rsidP="00636540">
            <w:pPr>
              <w:rPr>
                <w:ins w:id="165" w:author="Christine Lenihan" w:date="2015-07-08T13:01:00Z"/>
                <w:rFonts w:ascii="Segoe UI Light" w:hAnsi="Segoe UI Light"/>
              </w:rPr>
            </w:pPr>
            <w:ins w:id="166" w:author="Christine Lenihan" w:date="2015-07-08T13:01:00Z">
              <w:r w:rsidRPr="005F7BD8">
                <w:rPr>
                  <w:rFonts w:ascii="Segoe UI Light" w:hAnsi="Segoe UI Light"/>
                </w:rPr>
                <w:t>MinutesHigh</w:t>
              </w:r>
            </w:ins>
          </w:p>
        </w:tc>
        <w:tc>
          <w:tcPr>
            <w:tcW w:w="2215" w:type="dxa"/>
          </w:tcPr>
          <w:p w14:paraId="0B0C4511" w14:textId="77777777" w:rsidR="00636540" w:rsidRPr="005F7BD8" w:rsidRDefault="00636540" w:rsidP="00636540">
            <w:pPr>
              <w:rPr>
                <w:ins w:id="167" w:author="Christine Lenihan" w:date="2015-07-08T13:01:00Z"/>
                <w:rFonts w:ascii="Segoe UI Light" w:hAnsi="Segoe UI Light"/>
              </w:rPr>
            </w:pPr>
            <w:ins w:id="168" w:author="Christine Lenihan" w:date="2015-07-08T13:01:00Z">
              <w:r w:rsidRPr="005F7BD8">
                <w:rPr>
                  <w:rFonts w:ascii="Segoe UI Light" w:hAnsi="Segoe UI Light"/>
                </w:rPr>
                <w:t>Integer</w:t>
              </w:r>
            </w:ins>
          </w:p>
        </w:tc>
        <w:tc>
          <w:tcPr>
            <w:tcW w:w="1074" w:type="dxa"/>
          </w:tcPr>
          <w:p w14:paraId="70C24B7B" w14:textId="77777777" w:rsidR="00636540" w:rsidRPr="005F7BD8" w:rsidRDefault="00636540" w:rsidP="00636540">
            <w:pPr>
              <w:rPr>
                <w:ins w:id="169" w:author="Christine Lenihan" w:date="2015-07-08T13:01:00Z"/>
                <w:rFonts w:ascii="Segoe UI Light" w:hAnsi="Segoe UI Light"/>
              </w:rPr>
            </w:pPr>
          </w:p>
        </w:tc>
        <w:tc>
          <w:tcPr>
            <w:tcW w:w="3586" w:type="dxa"/>
          </w:tcPr>
          <w:p w14:paraId="68D69143" w14:textId="05EA7AF1" w:rsidR="00636540" w:rsidRPr="005F7BD8" w:rsidRDefault="00636540" w:rsidP="00636540">
            <w:pPr>
              <w:rPr>
                <w:ins w:id="170" w:author="Christine Lenihan" w:date="2015-07-08T13:01:00Z"/>
                <w:rFonts w:ascii="Segoe UI Light" w:hAnsi="Segoe UI Light"/>
              </w:rPr>
            </w:pPr>
            <w:ins w:id="171" w:author="Christine Lenihan" w:date="2015-07-08T13:01:00Z">
              <w:r w:rsidRPr="005F7BD8">
                <w:rPr>
                  <w:rFonts w:ascii="Segoe UI Light" w:hAnsi="Segoe UI Light"/>
                </w:rPr>
                <w:t xml:space="preserve">Minutes temperature was &gt; 8 degrees </w:t>
              </w:r>
            </w:ins>
            <w:ins w:id="172" w:author="Christine Lenihan" w:date="2015-07-08T13:03:00Z">
              <w:r w:rsidRPr="005F7BD8">
                <w:rPr>
                  <w:rFonts w:ascii="Segoe UI Light" w:hAnsi="Segoe UI Light"/>
                </w:rPr>
                <w:t xml:space="preserve">the </w:t>
              </w:r>
            </w:ins>
            <w:ins w:id="173" w:author="Christine Lenihan" w:date="2015-07-14T17:32:00Z">
              <w:r w:rsidR="00873493">
                <w:rPr>
                  <w:rFonts w:ascii="Segoe UI Light" w:hAnsi="Segoe UI Light"/>
                </w:rPr>
                <w:t>specified</w:t>
              </w:r>
              <w:r w:rsidR="00873493" w:rsidRPr="005F7BD8">
                <w:rPr>
                  <w:rFonts w:ascii="Segoe UI Light" w:hAnsi="Segoe UI Light"/>
                </w:rPr>
                <w:t xml:space="preserve"> </w:t>
              </w:r>
            </w:ins>
            <w:ins w:id="174" w:author="Christine Lenihan" w:date="2015-07-08T13:03:00Z">
              <w:r w:rsidRPr="005F7BD8">
                <w:rPr>
                  <w:rFonts w:ascii="Segoe UI Light" w:hAnsi="Segoe UI Light"/>
                </w:rPr>
                <w:t>month</w:t>
              </w:r>
            </w:ins>
          </w:p>
        </w:tc>
      </w:tr>
      <w:tr w:rsidR="00636540" w:rsidRPr="007833EA" w14:paraId="3070FB52" w14:textId="77777777" w:rsidTr="00874211">
        <w:trPr>
          <w:trHeight w:val="926"/>
          <w:ins w:id="175" w:author="Christine Lenihan" w:date="2015-07-08T13:01:00Z"/>
        </w:trPr>
        <w:tc>
          <w:tcPr>
            <w:tcW w:w="2039" w:type="dxa"/>
          </w:tcPr>
          <w:p w14:paraId="431188BE" w14:textId="77777777" w:rsidR="00636540" w:rsidRPr="005F7BD8" w:rsidRDefault="00636540" w:rsidP="00636540">
            <w:pPr>
              <w:rPr>
                <w:ins w:id="176" w:author="Christine Lenihan" w:date="2015-07-08T13:01:00Z"/>
                <w:rFonts w:ascii="Segoe UI Light" w:hAnsi="Segoe UI Light"/>
              </w:rPr>
            </w:pPr>
            <w:ins w:id="177" w:author="Christine Lenihan" w:date="2015-07-08T13:01:00Z">
              <w:r w:rsidRPr="005F7BD8">
                <w:rPr>
                  <w:rFonts w:ascii="Segoe UI Light" w:hAnsi="Segoe UI Light"/>
                </w:rPr>
                <w:t>MinutesNoData</w:t>
              </w:r>
            </w:ins>
          </w:p>
        </w:tc>
        <w:tc>
          <w:tcPr>
            <w:tcW w:w="2215" w:type="dxa"/>
          </w:tcPr>
          <w:p w14:paraId="12B7B579" w14:textId="77777777" w:rsidR="00636540" w:rsidRPr="005F7BD8" w:rsidRDefault="00636540" w:rsidP="00636540">
            <w:pPr>
              <w:rPr>
                <w:ins w:id="178" w:author="Christine Lenihan" w:date="2015-07-08T13:01:00Z"/>
                <w:rFonts w:ascii="Segoe UI Light" w:hAnsi="Segoe UI Light"/>
              </w:rPr>
            </w:pPr>
            <w:ins w:id="179" w:author="Christine Lenihan" w:date="2015-07-08T13:01:00Z">
              <w:r w:rsidRPr="005F7BD8">
                <w:rPr>
                  <w:rFonts w:ascii="Segoe UI Light" w:hAnsi="Segoe UI Light"/>
                </w:rPr>
                <w:t>Integer</w:t>
              </w:r>
            </w:ins>
          </w:p>
        </w:tc>
        <w:tc>
          <w:tcPr>
            <w:tcW w:w="1074" w:type="dxa"/>
          </w:tcPr>
          <w:p w14:paraId="2CB98B45" w14:textId="77777777" w:rsidR="00636540" w:rsidRPr="005F7BD8" w:rsidRDefault="00636540" w:rsidP="00636540">
            <w:pPr>
              <w:rPr>
                <w:ins w:id="180" w:author="Christine Lenihan" w:date="2015-07-08T13:01:00Z"/>
                <w:rFonts w:ascii="Segoe UI Light" w:hAnsi="Segoe UI Light"/>
              </w:rPr>
            </w:pPr>
          </w:p>
        </w:tc>
        <w:tc>
          <w:tcPr>
            <w:tcW w:w="3586" w:type="dxa"/>
          </w:tcPr>
          <w:p w14:paraId="080EE9C8" w14:textId="0151FCD9" w:rsidR="00636540" w:rsidRPr="005F7BD8" w:rsidRDefault="00636540" w:rsidP="00636540">
            <w:pPr>
              <w:rPr>
                <w:ins w:id="181" w:author="Christine Lenihan" w:date="2015-07-08T13:03:00Z"/>
                <w:rFonts w:ascii="Segoe UI Light" w:hAnsi="Segoe UI Light"/>
              </w:rPr>
            </w:pPr>
            <w:ins w:id="182" w:author="Christine Lenihan" w:date="2015-07-08T13:01:00Z">
              <w:r w:rsidRPr="005F7BD8">
                <w:rPr>
                  <w:rFonts w:ascii="Segoe UI Light" w:hAnsi="Segoe UI Light"/>
                </w:rPr>
                <w:t xml:space="preserve">Minutes where no temp data is available in </w:t>
              </w:r>
            </w:ins>
            <w:ins w:id="183" w:author="Christine Lenihan" w:date="2015-07-08T13:03:00Z">
              <w:r w:rsidRPr="005F7BD8">
                <w:rPr>
                  <w:rFonts w:ascii="Segoe UI Light" w:hAnsi="Segoe UI Light"/>
                </w:rPr>
                <w:t xml:space="preserve">the </w:t>
              </w:r>
            </w:ins>
            <w:ins w:id="184" w:author="Christine Lenihan" w:date="2015-07-14T17:32:00Z">
              <w:r w:rsidR="00873493">
                <w:rPr>
                  <w:rFonts w:ascii="Segoe UI Light" w:hAnsi="Segoe UI Light"/>
                </w:rPr>
                <w:t>specified</w:t>
              </w:r>
              <w:r w:rsidR="00873493" w:rsidRPr="005F7BD8">
                <w:rPr>
                  <w:rFonts w:ascii="Segoe UI Light" w:hAnsi="Segoe UI Light"/>
                </w:rPr>
                <w:t xml:space="preserve"> </w:t>
              </w:r>
            </w:ins>
            <w:ins w:id="185" w:author="Christine Lenihan" w:date="2015-07-08T13:03:00Z">
              <w:r w:rsidRPr="005F7BD8">
                <w:rPr>
                  <w:rFonts w:ascii="Segoe UI Light" w:hAnsi="Segoe UI Light"/>
                </w:rPr>
                <w:t>month</w:t>
              </w:r>
            </w:ins>
          </w:p>
          <w:p w14:paraId="6520A543" w14:textId="00318D85" w:rsidR="00636540" w:rsidRPr="005F7BD8" w:rsidRDefault="00636540" w:rsidP="00636540">
            <w:pPr>
              <w:rPr>
                <w:ins w:id="186" w:author="Christine Lenihan" w:date="2015-07-08T13:01:00Z"/>
                <w:rFonts w:ascii="Segoe UI Light" w:hAnsi="Segoe UI Light"/>
              </w:rPr>
            </w:pPr>
          </w:p>
        </w:tc>
      </w:tr>
    </w:tbl>
    <w:p w14:paraId="3B5E155C" w14:textId="77777777" w:rsidR="00873493" w:rsidRPr="00274F14" w:rsidRDefault="00873493" w:rsidP="00274F14">
      <w:pPr>
        <w:rPr>
          <w:rFonts w:ascii="Segoe UI Light" w:hAnsi="Segoe UI Light"/>
        </w:rPr>
      </w:pPr>
    </w:p>
    <w:sectPr w:rsidR="00873493" w:rsidRPr="00274F14" w:rsidSect="00AA2AF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LL" w:date="2015-07-15T15:08:00Z" w:initials="MLL">
    <w:p w14:paraId="018F2BEE" w14:textId="74845C2A" w:rsidR="00091D46" w:rsidRDefault="00091D46">
      <w:pPr>
        <w:pStyle w:val="CommentText"/>
      </w:pPr>
      <w:r>
        <w:rPr>
          <w:rStyle w:val="CommentReference"/>
        </w:rPr>
        <w:annotationRef/>
      </w:r>
      <w:r>
        <w:t>API will have optional date ranges and also optional parameters for the status computation</w:t>
      </w:r>
    </w:p>
  </w:comment>
  <w:comment w:id="4" w:author="ShahrzadY" w:date="2016-02-02T10:54:00Z" w:initials="S">
    <w:p w14:paraId="67EC26E0" w14:textId="2AD872CF" w:rsidR="000F6495" w:rsidRDefault="000F6495">
      <w:pPr>
        <w:pStyle w:val="CommentText"/>
      </w:pPr>
      <w:r>
        <w:rPr>
          <w:rStyle w:val="CommentReference"/>
        </w:rPr>
        <w:annotationRef/>
      </w:r>
      <w:r>
        <w:t xml:space="preserve">What is the min data needed for calculating these numbers? 70% or more data? </w:t>
      </w:r>
    </w:p>
  </w:comment>
  <w:comment w:id="5" w:author="MLL" w:date="2015-07-15T15:08:00Z" w:initials="MLL">
    <w:p w14:paraId="14D0AFE5" w14:textId="32393D45" w:rsidR="00091D46" w:rsidRDefault="00091D46">
      <w:pPr>
        <w:pStyle w:val="CommentText"/>
      </w:pPr>
      <w:r>
        <w:rPr>
          <w:rStyle w:val="CommentReference"/>
        </w:rPr>
        <w:annotationRef/>
      </w:r>
      <w:r>
        <w:t>Add facility ID</w:t>
      </w:r>
    </w:p>
  </w:comment>
  <w:comment w:id="10" w:author="ShahrzadY" w:date="2016-02-02T10:51:00Z" w:initials="S">
    <w:p w14:paraId="0F94542E" w14:textId="40919130" w:rsidR="003105ED" w:rsidRDefault="003105ED">
      <w:pPr>
        <w:pStyle w:val="CommentText"/>
      </w:pPr>
      <w:r>
        <w:rPr>
          <w:rStyle w:val="CommentReference"/>
        </w:rPr>
        <w:annotationRef/>
      </w:r>
      <w:r>
        <w:t xml:space="preserve">Does this mean decommissioned?  </w:t>
      </w:r>
    </w:p>
  </w:comment>
  <w:comment w:id="22" w:author="ShahrzadY" w:date="2016-02-02T10:57:00Z" w:initials="S">
    <w:p w14:paraId="4CB928F8" w14:textId="30F83E86" w:rsidR="000F6495" w:rsidRDefault="000F6495">
      <w:pPr>
        <w:pStyle w:val="CommentText"/>
      </w:pPr>
      <w:r>
        <w:rPr>
          <w:rStyle w:val="CommentReference"/>
        </w:rPr>
        <w:annotationRef/>
      </w:r>
      <w:r>
        <w:t xml:space="preserve">Where is this from? </w:t>
      </w:r>
    </w:p>
  </w:comment>
  <w:comment w:id="29" w:author="ShahrzadY" w:date="2016-02-03T11:36:00Z" w:initials="S">
    <w:p w14:paraId="65ADDCC9" w14:textId="757D9C2C" w:rsidR="00405BBF" w:rsidRDefault="00405BBF">
      <w:pPr>
        <w:pStyle w:val="CommentText"/>
      </w:pPr>
      <w:r>
        <w:rPr>
          <w:rStyle w:val="CommentReference"/>
        </w:rPr>
        <w:annotationRef/>
      </w:r>
      <w:r>
        <w:t xml:space="preserve">This is useful for prioritizing the facilities that need immediate attention from the technician before a distribution. </w:t>
      </w:r>
    </w:p>
  </w:comment>
  <w:comment w:id="32" w:author="ShahrzadY" w:date="2016-02-03T11:37:00Z" w:initials="S">
    <w:p w14:paraId="6EDD4130" w14:textId="55A22BC3" w:rsidR="00405BBF" w:rsidRDefault="00405BBF">
      <w:pPr>
        <w:pStyle w:val="CommentText"/>
      </w:pPr>
      <w:r>
        <w:rPr>
          <w:rStyle w:val="CommentReference"/>
        </w:rPr>
        <w:annotationRef/>
      </w:r>
      <w:r>
        <w:t xml:space="preserve">This is useful for checking the facility status right before visiting to make sure the fridge is doing well at the moment. So a phone call and checking the dashboard has to be done before. The clinic visit is not necessarily needed. </w:t>
      </w:r>
    </w:p>
  </w:comment>
  <w:comment w:id="36" w:author="Christine Lenihan" w:date="2015-06-30T14:27:00Z" w:initials="CL">
    <w:p w14:paraId="577FC931" w14:textId="23944D3C" w:rsidR="00C86782" w:rsidRDefault="00C86782">
      <w:pPr>
        <w:pStyle w:val="CommentText"/>
      </w:pPr>
      <w:r>
        <w:rPr>
          <w:rStyle w:val="CommentReference"/>
        </w:rPr>
        <w:annotationRef/>
      </w:r>
      <w:r>
        <w:t>HTTPS basic authentication. SELV on secure server? Add. Internal work needed</w:t>
      </w:r>
    </w:p>
  </w:comment>
  <w:comment w:id="37" w:author="Vidya Sampath" w:date="2015-07-09T11:14:00Z" w:initials="VS">
    <w:p w14:paraId="144AABB6" w14:textId="3AAC8C61" w:rsidR="00C86782" w:rsidRDefault="00C86782">
      <w:pPr>
        <w:pStyle w:val="CommentText"/>
      </w:pPr>
      <w:r>
        <w:rPr>
          <w:rStyle w:val="CommentReference"/>
        </w:rPr>
        <w:annotationRef/>
      </w:r>
      <w:r>
        <w:t xml:space="preserve">Martin and Rich in agreement that this will be finalized closer to the date when dev work is needed to be done for this. </w:t>
      </w:r>
    </w:p>
  </w:comment>
  <w:comment w:id="42" w:author="ShahrzadY" w:date="2016-02-02T11:00:00Z" w:initials="S">
    <w:p w14:paraId="3E836216" w14:textId="46AEFF6A" w:rsidR="000F6495" w:rsidRDefault="000F6495">
      <w:pPr>
        <w:pStyle w:val="CommentText"/>
      </w:pPr>
      <w:r>
        <w:rPr>
          <w:rStyle w:val="CommentReference"/>
        </w:rPr>
        <w:annotationRef/>
      </w:r>
      <w:r>
        <w:t xml:space="preserve">In this table the model of the fridges NEED to be shown. Can it say Dometic 50DC-1-name of facility. Will help them diagnose and address the issue better if the model is there. </w:t>
      </w:r>
    </w:p>
    <w:p w14:paraId="5ECBACBF" w14:textId="77777777" w:rsidR="000F6495" w:rsidRDefault="000F6495">
      <w:pPr>
        <w:pStyle w:val="CommentText"/>
      </w:pPr>
    </w:p>
  </w:comment>
  <w:comment w:id="52" w:author="ShahrzadY" w:date="2016-02-02T11:03:00Z" w:initials="S">
    <w:p w14:paraId="42897227" w14:textId="7C9459A7" w:rsidR="000F6495" w:rsidRDefault="000F6495">
      <w:pPr>
        <w:pStyle w:val="CommentText"/>
      </w:pPr>
      <w:r>
        <w:rPr>
          <w:rStyle w:val="CommentReference"/>
        </w:rPr>
        <w:annotationRef/>
      </w:r>
      <w:r>
        <w:t xml:space="preserve">If possible, it would be great to have a link that has the phone number of facility staff in these clinics that they have NO DATA so they can call the facility before the visit to get information about the cold chain. The number can be taken from the server (the ppl that are subscribed to receive SMS on the CT device) </w:t>
      </w:r>
    </w:p>
    <w:p w14:paraId="40141120" w14:textId="77777777" w:rsidR="000F6495" w:rsidRDefault="000F6495">
      <w:pPr>
        <w:pStyle w:val="CommentText"/>
      </w:pPr>
    </w:p>
  </w:comment>
  <w:comment w:id="85" w:author="Vidya Sampath" w:date="2015-07-09T11:17:00Z" w:initials="VS">
    <w:p w14:paraId="19BA9BE8" w14:textId="0D6CE9E6" w:rsidR="00C86782" w:rsidRDefault="00C86782">
      <w:pPr>
        <w:pStyle w:val="CommentText"/>
      </w:pPr>
      <w:r>
        <w:rPr>
          <w:rStyle w:val="CommentReference"/>
        </w:rPr>
        <w:annotationRef/>
      </w:r>
      <w:r>
        <w:t xml:space="preserve">Is there a style guide available for Sol Develo to know what font, size, color, etc to use to match the rest of the visuals across the site? </w:t>
      </w:r>
    </w:p>
  </w:comment>
  <w:comment w:id="92" w:author="MLL" w:date="2015-07-07T12:08:00Z" w:initials="MLL">
    <w:p w14:paraId="7916A931" w14:textId="32BB8BA0" w:rsidR="00C86782" w:rsidRDefault="00C86782">
      <w:pPr>
        <w:pStyle w:val="CommentText"/>
      </w:pPr>
      <w:r>
        <w:rPr>
          <w:rStyle w:val="CommentReference"/>
        </w:rPr>
        <w:annotationRef/>
      </w:r>
      <w:r>
        <w:t>There shouldn’t be an issue. What is the most number of facilities/fridges that will show up in one screen?</w:t>
      </w:r>
    </w:p>
  </w:comment>
  <w:comment w:id="99" w:author="Vidya Sampath" w:date="2015-07-09T11:37:00Z" w:initials="VS">
    <w:p w14:paraId="6585E855" w14:textId="06F1109D" w:rsidR="00C86782" w:rsidRDefault="00C86782">
      <w:pPr>
        <w:pStyle w:val="CommentText"/>
      </w:pPr>
      <w:r>
        <w:rPr>
          <w:rStyle w:val="CommentReference"/>
        </w:rPr>
        <w:annotationRef/>
      </w:r>
      <w:r>
        <w:t xml:space="preserve">Martin – report type (1) is what we’ve discussed already – I will gather feedback on the monthly report you sent and provide our requirements for modifications to this report. We would like to get it in the form of an email pdf attachment each month. (2) is something that is being discussed internally and which we will confirm in time for the call tomorrow. </w:t>
      </w:r>
    </w:p>
  </w:comment>
  <w:comment w:id="114" w:author="MLL" w:date="2015-07-07T12:18:00Z" w:initials="MLL">
    <w:p w14:paraId="2B8442D1" w14:textId="29AD01B6" w:rsidR="00C86782" w:rsidRDefault="00C86782">
      <w:pPr>
        <w:pStyle w:val="CommentText"/>
      </w:pPr>
      <w:r>
        <w:rPr>
          <w:rStyle w:val="CommentReference"/>
        </w:rPr>
        <w:annotationRef/>
      </w:r>
      <w:r>
        <w:t>This is doable via the api or some other means as we discussed. We’ll share an example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F2BEE" w15:done="0"/>
  <w15:commentEx w15:paraId="67EC26E0" w15:done="0"/>
  <w15:commentEx w15:paraId="14D0AFE5" w15:done="0"/>
  <w15:commentEx w15:paraId="0F94542E" w15:done="0"/>
  <w15:commentEx w15:paraId="4CB928F8" w15:done="0"/>
  <w15:commentEx w15:paraId="65ADDCC9" w15:done="0"/>
  <w15:commentEx w15:paraId="6EDD4130" w15:done="0"/>
  <w15:commentEx w15:paraId="577FC931" w15:done="0"/>
  <w15:commentEx w15:paraId="144AABB6" w15:done="0"/>
  <w15:commentEx w15:paraId="5ECBACBF" w15:done="0"/>
  <w15:commentEx w15:paraId="40141120" w15:done="0"/>
  <w15:commentEx w15:paraId="19BA9BE8" w15:done="0"/>
  <w15:commentEx w15:paraId="7916A931" w15:done="0"/>
  <w15:commentEx w15:paraId="6585E855" w15:done="0"/>
  <w15:commentEx w15:paraId="2B8442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CEA9" w14:textId="77777777" w:rsidR="001B56E3" w:rsidRDefault="001B56E3" w:rsidP="00D32971">
      <w:r>
        <w:separator/>
      </w:r>
    </w:p>
  </w:endnote>
  <w:endnote w:type="continuationSeparator" w:id="0">
    <w:p w14:paraId="05B499CC" w14:textId="77777777" w:rsidR="001B56E3" w:rsidRDefault="001B56E3" w:rsidP="00D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A977" w14:textId="77777777" w:rsidR="001B56E3" w:rsidRDefault="001B56E3" w:rsidP="00D32971">
      <w:r>
        <w:separator/>
      </w:r>
    </w:p>
  </w:footnote>
  <w:footnote w:type="continuationSeparator" w:id="0">
    <w:p w14:paraId="47CE31DB" w14:textId="77777777" w:rsidR="001B56E3" w:rsidRDefault="001B56E3" w:rsidP="00D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1D0"/>
    <w:multiLevelType w:val="hybridMultilevel"/>
    <w:tmpl w:val="73445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260357"/>
    <w:multiLevelType w:val="multilevel"/>
    <w:tmpl w:val="BD7A7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125656"/>
    <w:multiLevelType w:val="hybridMultilevel"/>
    <w:tmpl w:val="C16A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211F"/>
    <w:multiLevelType w:val="hybridMultilevel"/>
    <w:tmpl w:val="F8FEB5E8"/>
    <w:lvl w:ilvl="0" w:tplc="7FD0F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18F7"/>
    <w:multiLevelType w:val="hybridMultilevel"/>
    <w:tmpl w:val="08CA7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B06B8"/>
    <w:multiLevelType w:val="hybridMultilevel"/>
    <w:tmpl w:val="022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00DA4"/>
    <w:multiLevelType w:val="hybridMultilevel"/>
    <w:tmpl w:val="0C22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5F7C"/>
    <w:multiLevelType w:val="hybridMultilevel"/>
    <w:tmpl w:val="75F83E42"/>
    <w:lvl w:ilvl="0" w:tplc="0ECAC210">
      <w:numFmt w:val="bullet"/>
      <w:lvlText w:val="-"/>
      <w:lvlJc w:val="left"/>
      <w:pPr>
        <w:ind w:left="720" w:hanging="360"/>
      </w:pPr>
      <w:rPr>
        <w:rFonts w:ascii="Segoe UI Light" w:eastAsiaTheme="minorEastAsia"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hrzadY">
    <w15:presenceInfo w15:providerId="None" w15:userId="ShahrzadY"/>
  </w15:person>
  <w15:person w15:author="Vidya Sampath">
    <w15:presenceInfo w15:providerId="None" w15:userId="Vidya Sampa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EA"/>
    <w:rsid w:val="0000079D"/>
    <w:rsid w:val="000438B4"/>
    <w:rsid w:val="00045140"/>
    <w:rsid w:val="00064437"/>
    <w:rsid w:val="00077CBC"/>
    <w:rsid w:val="00083D9E"/>
    <w:rsid w:val="00086A0C"/>
    <w:rsid w:val="00091D46"/>
    <w:rsid w:val="000A0A0D"/>
    <w:rsid w:val="000C652A"/>
    <w:rsid w:val="000F6495"/>
    <w:rsid w:val="00103E88"/>
    <w:rsid w:val="00151C18"/>
    <w:rsid w:val="00157EC7"/>
    <w:rsid w:val="00160C54"/>
    <w:rsid w:val="001775D3"/>
    <w:rsid w:val="001B56E3"/>
    <w:rsid w:val="001D7004"/>
    <w:rsid w:val="00200406"/>
    <w:rsid w:val="00220647"/>
    <w:rsid w:val="00255FF2"/>
    <w:rsid w:val="00274F14"/>
    <w:rsid w:val="002766D4"/>
    <w:rsid w:val="00294C7F"/>
    <w:rsid w:val="002B6DFD"/>
    <w:rsid w:val="002D65AE"/>
    <w:rsid w:val="002F70F8"/>
    <w:rsid w:val="003105ED"/>
    <w:rsid w:val="00314727"/>
    <w:rsid w:val="00334AAA"/>
    <w:rsid w:val="00346B85"/>
    <w:rsid w:val="003602EA"/>
    <w:rsid w:val="003606DE"/>
    <w:rsid w:val="0036592F"/>
    <w:rsid w:val="00372C69"/>
    <w:rsid w:val="00390C84"/>
    <w:rsid w:val="003A249A"/>
    <w:rsid w:val="003B4400"/>
    <w:rsid w:val="003D7C7A"/>
    <w:rsid w:val="003E14D4"/>
    <w:rsid w:val="003F0D5F"/>
    <w:rsid w:val="00405BBF"/>
    <w:rsid w:val="0041024C"/>
    <w:rsid w:val="00411783"/>
    <w:rsid w:val="004159BD"/>
    <w:rsid w:val="0041625A"/>
    <w:rsid w:val="00421171"/>
    <w:rsid w:val="00470AC0"/>
    <w:rsid w:val="004728DF"/>
    <w:rsid w:val="00474352"/>
    <w:rsid w:val="004755BE"/>
    <w:rsid w:val="00484184"/>
    <w:rsid w:val="004A37BB"/>
    <w:rsid w:val="004C0DC7"/>
    <w:rsid w:val="004E63FA"/>
    <w:rsid w:val="004F2A46"/>
    <w:rsid w:val="00526BDB"/>
    <w:rsid w:val="005732CF"/>
    <w:rsid w:val="00591B7E"/>
    <w:rsid w:val="005D054C"/>
    <w:rsid w:val="005D118F"/>
    <w:rsid w:val="005E18AE"/>
    <w:rsid w:val="005F7BD8"/>
    <w:rsid w:val="00604379"/>
    <w:rsid w:val="00623EA0"/>
    <w:rsid w:val="00630E47"/>
    <w:rsid w:val="00636540"/>
    <w:rsid w:val="00647B05"/>
    <w:rsid w:val="00655099"/>
    <w:rsid w:val="0066488A"/>
    <w:rsid w:val="00672300"/>
    <w:rsid w:val="00684329"/>
    <w:rsid w:val="006A42B6"/>
    <w:rsid w:val="006B3F35"/>
    <w:rsid w:val="006C6B60"/>
    <w:rsid w:val="006F5DD3"/>
    <w:rsid w:val="00735F36"/>
    <w:rsid w:val="00775C1E"/>
    <w:rsid w:val="007833EA"/>
    <w:rsid w:val="00787E40"/>
    <w:rsid w:val="007A0C6A"/>
    <w:rsid w:val="007C15F3"/>
    <w:rsid w:val="007F6C7F"/>
    <w:rsid w:val="00825FE0"/>
    <w:rsid w:val="0087251C"/>
    <w:rsid w:val="00873493"/>
    <w:rsid w:val="00874211"/>
    <w:rsid w:val="008765AE"/>
    <w:rsid w:val="008A0B74"/>
    <w:rsid w:val="008A5E1E"/>
    <w:rsid w:val="008E53A3"/>
    <w:rsid w:val="0091478A"/>
    <w:rsid w:val="00914D42"/>
    <w:rsid w:val="00947EA0"/>
    <w:rsid w:val="0095324D"/>
    <w:rsid w:val="0099146B"/>
    <w:rsid w:val="009B72DC"/>
    <w:rsid w:val="009E3955"/>
    <w:rsid w:val="00A07DA6"/>
    <w:rsid w:val="00A271CF"/>
    <w:rsid w:val="00A31893"/>
    <w:rsid w:val="00A47D70"/>
    <w:rsid w:val="00A563F4"/>
    <w:rsid w:val="00A73E2F"/>
    <w:rsid w:val="00AA2AF1"/>
    <w:rsid w:val="00AB57AE"/>
    <w:rsid w:val="00AE1E2D"/>
    <w:rsid w:val="00B40595"/>
    <w:rsid w:val="00B72229"/>
    <w:rsid w:val="00BB1D08"/>
    <w:rsid w:val="00BB3766"/>
    <w:rsid w:val="00BC485B"/>
    <w:rsid w:val="00BE39FB"/>
    <w:rsid w:val="00C36C65"/>
    <w:rsid w:val="00C377BA"/>
    <w:rsid w:val="00C60C90"/>
    <w:rsid w:val="00C64881"/>
    <w:rsid w:val="00C86782"/>
    <w:rsid w:val="00C87489"/>
    <w:rsid w:val="00CA0632"/>
    <w:rsid w:val="00CB43D3"/>
    <w:rsid w:val="00CC0C50"/>
    <w:rsid w:val="00CC5600"/>
    <w:rsid w:val="00CF7175"/>
    <w:rsid w:val="00D27106"/>
    <w:rsid w:val="00D32971"/>
    <w:rsid w:val="00D42C59"/>
    <w:rsid w:val="00D83B85"/>
    <w:rsid w:val="00D93C03"/>
    <w:rsid w:val="00DF5291"/>
    <w:rsid w:val="00E048E3"/>
    <w:rsid w:val="00E22AC9"/>
    <w:rsid w:val="00E31ED7"/>
    <w:rsid w:val="00E321C8"/>
    <w:rsid w:val="00E400D4"/>
    <w:rsid w:val="00E550FF"/>
    <w:rsid w:val="00EC65CE"/>
    <w:rsid w:val="00EC66DB"/>
    <w:rsid w:val="00F14740"/>
    <w:rsid w:val="00F3696A"/>
    <w:rsid w:val="00F53E3B"/>
    <w:rsid w:val="00F563C2"/>
    <w:rsid w:val="00F63183"/>
    <w:rsid w:val="00F7338A"/>
    <w:rsid w:val="00F82FE6"/>
    <w:rsid w:val="00F91A0D"/>
    <w:rsid w:val="00F9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365EB"/>
  <w14:defaultImageDpi w14:val="300"/>
  <w15:docId w15:val="{F34D6ADA-5644-4A9B-A401-3097B673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B85"/>
    <w:pPr>
      <w:ind w:left="720"/>
      <w:contextualSpacing/>
    </w:pPr>
  </w:style>
  <w:style w:type="character" w:styleId="CommentReference">
    <w:name w:val="annotation reference"/>
    <w:basedOn w:val="DefaultParagraphFont"/>
    <w:uiPriority w:val="99"/>
    <w:semiHidden/>
    <w:unhideWhenUsed/>
    <w:rsid w:val="007F6C7F"/>
    <w:rPr>
      <w:sz w:val="18"/>
      <w:szCs w:val="18"/>
    </w:rPr>
  </w:style>
  <w:style w:type="paragraph" w:styleId="CommentText">
    <w:name w:val="annotation text"/>
    <w:basedOn w:val="Normal"/>
    <w:link w:val="CommentTextChar"/>
    <w:uiPriority w:val="99"/>
    <w:semiHidden/>
    <w:unhideWhenUsed/>
    <w:rsid w:val="007F6C7F"/>
  </w:style>
  <w:style w:type="character" w:customStyle="1" w:styleId="CommentTextChar">
    <w:name w:val="Comment Text Char"/>
    <w:basedOn w:val="DefaultParagraphFont"/>
    <w:link w:val="CommentText"/>
    <w:uiPriority w:val="99"/>
    <w:semiHidden/>
    <w:rsid w:val="007F6C7F"/>
  </w:style>
  <w:style w:type="paragraph" w:styleId="CommentSubject">
    <w:name w:val="annotation subject"/>
    <w:basedOn w:val="CommentText"/>
    <w:next w:val="CommentText"/>
    <w:link w:val="CommentSubjectChar"/>
    <w:uiPriority w:val="99"/>
    <w:semiHidden/>
    <w:unhideWhenUsed/>
    <w:rsid w:val="007F6C7F"/>
    <w:rPr>
      <w:b/>
      <w:bCs/>
      <w:sz w:val="20"/>
      <w:szCs w:val="20"/>
    </w:rPr>
  </w:style>
  <w:style w:type="character" w:customStyle="1" w:styleId="CommentSubjectChar">
    <w:name w:val="Comment Subject Char"/>
    <w:basedOn w:val="CommentTextChar"/>
    <w:link w:val="CommentSubject"/>
    <w:uiPriority w:val="99"/>
    <w:semiHidden/>
    <w:rsid w:val="007F6C7F"/>
    <w:rPr>
      <w:b/>
      <w:bCs/>
      <w:sz w:val="20"/>
      <w:szCs w:val="20"/>
    </w:rPr>
  </w:style>
  <w:style w:type="paragraph" w:styleId="BalloonText">
    <w:name w:val="Balloon Text"/>
    <w:basedOn w:val="Normal"/>
    <w:link w:val="BalloonTextChar"/>
    <w:uiPriority w:val="99"/>
    <w:semiHidden/>
    <w:unhideWhenUsed/>
    <w:rsid w:val="007F6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C7F"/>
    <w:rPr>
      <w:rFonts w:ascii="Lucida Grande" w:hAnsi="Lucida Grande" w:cs="Lucida Grande"/>
      <w:sz w:val="18"/>
      <w:szCs w:val="18"/>
    </w:rPr>
  </w:style>
  <w:style w:type="paragraph" w:styleId="Header">
    <w:name w:val="header"/>
    <w:basedOn w:val="Normal"/>
    <w:link w:val="HeaderChar"/>
    <w:uiPriority w:val="99"/>
    <w:unhideWhenUsed/>
    <w:rsid w:val="00D32971"/>
    <w:pPr>
      <w:tabs>
        <w:tab w:val="center" w:pos="4680"/>
        <w:tab w:val="right" w:pos="9360"/>
      </w:tabs>
    </w:pPr>
  </w:style>
  <w:style w:type="character" w:customStyle="1" w:styleId="HeaderChar">
    <w:name w:val="Header Char"/>
    <w:basedOn w:val="DefaultParagraphFont"/>
    <w:link w:val="Header"/>
    <w:uiPriority w:val="99"/>
    <w:rsid w:val="00D32971"/>
  </w:style>
  <w:style w:type="paragraph" w:styleId="Footer">
    <w:name w:val="footer"/>
    <w:basedOn w:val="Normal"/>
    <w:link w:val="FooterChar"/>
    <w:uiPriority w:val="99"/>
    <w:unhideWhenUsed/>
    <w:rsid w:val="00D32971"/>
    <w:pPr>
      <w:tabs>
        <w:tab w:val="center" w:pos="4680"/>
        <w:tab w:val="right" w:pos="9360"/>
      </w:tabs>
    </w:pPr>
  </w:style>
  <w:style w:type="character" w:customStyle="1" w:styleId="FooterChar">
    <w:name w:val="Footer Char"/>
    <w:basedOn w:val="DefaultParagraphFont"/>
    <w:link w:val="Footer"/>
    <w:uiPriority w:val="99"/>
    <w:rsid w:val="00D3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11B0-73C1-4A1A-91DE-3E2C3D5B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Sampath</dc:creator>
  <cp:keywords/>
  <dc:description/>
  <cp:lastModifiedBy>ShahrzadY</cp:lastModifiedBy>
  <cp:revision>2</cp:revision>
  <cp:lastPrinted>2015-06-18T17:51:00Z</cp:lastPrinted>
  <dcterms:created xsi:type="dcterms:W3CDTF">2016-02-03T19:47:00Z</dcterms:created>
  <dcterms:modified xsi:type="dcterms:W3CDTF">2016-02-03T19:47:00Z</dcterms:modified>
</cp:coreProperties>
</file>