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369" w:type="dxa"/>
        <w:tblLook w:val="04A0" w:firstRow="1" w:lastRow="0" w:firstColumn="1" w:lastColumn="0" w:noHBand="0" w:noVBand="1"/>
      </w:tblPr>
      <w:tblGrid>
        <w:gridCol w:w="5057"/>
        <w:gridCol w:w="4312"/>
      </w:tblGrid>
      <w:tr w:rsidR="00D401E9" w:rsidRPr="00E5015F" w14:paraId="09781141" w14:textId="77777777" w:rsidTr="00CB160F">
        <w:trPr>
          <w:trHeight w:val="8455"/>
        </w:trPr>
        <w:tc>
          <w:tcPr>
            <w:tcW w:w="5057" w:type="dxa"/>
            <w:tcBorders>
              <w:right w:val="single" w:sz="4" w:space="0" w:color="auto"/>
            </w:tcBorders>
            <w:shd w:val="clear" w:color="auto" w:fill="auto"/>
          </w:tcPr>
          <w:p w14:paraId="16449648" w14:textId="3550D3C9" w:rsidR="00D401E9" w:rsidRPr="00E5015F" w:rsidRDefault="00716880" w:rsidP="00CB160F">
            <w:pPr>
              <w:rPr>
                <w:rFonts w:ascii="Calibri Light" w:hAnsi="Calibri Light"/>
              </w:rPr>
            </w:pPr>
            <w:bookmarkStart w:id="0" w:name="_GoBack"/>
            <w:bookmarkEnd w:id="0"/>
            <w:ins w:id="1" w:author="Tenly Snow" w:date="2016-03-09T14:42:00Z">
              <w:r>
                <w:rPr>
                  <w:rFonts w:ascii="Calibri Light" w:hAnsi="Calibri Light"/>
                </w:rPr>
                <w:softHyphen/>
              </w:r>
              <w:r>
                <w:rPr>
                  <w:rFonts w:ascii="Calibri Light" w:hAnsi="Calibri Light"/>
                </w:rPr>
                <w:softHyphen/>
              </w:r>
            </w:ins>
          </w:p>
          <w:p w14:paraId="60460EAA" w14:textId="2185A128" w:rsidR="00D401E9" w:rsidRPr="00E5015F" w:rsidRDefault="00D401E9" w:rsidP="00CB160F">
            <w:pPr>
              <w:rPr>
                <w:rFonts w:ascii="Calibri Light" w:hAnsi="Calibri Light"/>
                <w:sz w:val="52"/>
              </w:rPr>
            </w:pPr>
          </w:p>
          <w:p w14:paraId="7AAD66AC" w14:textId="77777777" w:rsidR="00D401E9" w:rsidRPr="00E5015F" w:rsidRDefault="00D401E9" w:rsidP="00CB160F">
            <w:pPr>
              <w:rPr>
                <w:rFonts w:ascii="Calibri Light" w:hAnsi="Calibri Light"/>
                <w:sz w:val="52"/>
              </w:rPr>
            </w:pPr>
          </w:p>
          <w:p w14:paraId="6948C94C" w14:textId="77777777" w:rsidR="00D401E9" w:rsidRPr="00E5015F" w:rsidRDefault="00D401E9" w:rsidP="00CB160F">
            <w:pPr>
              <w:rPr>
                <w:rFonts w:ascii="Calibri Light" w:hAnsi="Calibri Light"/>
                <w:sz w:val="52"/>
              </w:rPr>
            </w:pPr>
          </w:p>
          <w:p w14:paraId="285F4958" w14:textId="77777777" w:rsidR="00D401E9" w:rsidRPr="00E5015F" w:rsidRDefault="00D401E9" w:rsidP="00CB160F">
            <w:pPr>
              <w:rPr>
                <w:rFonts w:ascii="Calibri Light" w:hAnsi="Calibri Light"/>
                <w:sz w:val="52"/>
              </w:rPr>
            </w:pPr>
          </w:p>
          <w:p w14:paraId="76A8D582" w14:textId="0E3868C8" w:rsidR="00D401E9" w:rsidRDefault="00605B13" w:rsidP="00CB160F">
            <w:pPr>
              <w:rPr>
                <w:rFonts w:ascii="Calibri Light" w:hAnsi="Calibri Light" w:cs="Segoe UI Semilight"/>
                <w:color w:val="4F81BD" w:themeColor="accent1"/>
                <w:sz w:val="52"/>
              </w:rPr>
            </w:pPr>
            <w:proofErr w:type="spellStart"/>
            <w:r>
              <w:rPr>
                <w:rFonts w:ascii="Calibri Light" w:hAnsi="Calibri Light" w:cs="Segoe UI Semilight"/>
                <w:color w:val="4F81BD" w:themeColor="accent1"/>
                <w:sz w:val="52"/>
              </w:rPr>
              <w:t>OpenLMIS</w:t>
            </w:r>
            <w:proofErr w:type="spellEnd"/>
            <w:r>
              <w:rPr>
                <w:rFonts w:ascii="Calibri Light" w:hAnsi="Calibri Light" w:cs="Segoe UI Semilight"/>
                <w:color w:val="4F81BD" w:themeColor="accent1"/>
                <w:sz w:val="52"/>
              </w:rPr>
              <w:t xml:space="preserve"> 2.0 Release Product Overvi</w:t>
            </w:r>
            <w:r w:rsidR="00CB160F">
              <w:rPr>
                <w:rFonts w:ascii="Calibri Light" w:hAnsi="Calibri Light" w:cs="Segoe UI Semilight"/>
                <w:color w:val="4F81BD" w:themeColor="accent1"/>
                <w:sz w:val="52"/>
              </w:rPr>
              <w:t>ew</w:t>
            </w:r>
          </w:p>
          <w:p w14:paraId="2518837F" w14:textId="2B46633A" w:rsidR="00CB160F" w:rsidRDefault="008D6A3E" w:rsidP="00CB160F">
            <w:pPr>
              <w:rPr>
                <w:rFonts w:ascii="Calibri Light" w:hAnsi="Calibri Light" w:cs="Segoe UI Semilight"/>
                <w:color w:val="4F81BD" w:themeColor="accent1"/>
                <w:sz w:val="52"/>
              </w:rPr>
            </w:pPr>
            <w:r>
              <w:rPr>
                <w:rFonts w:ascii="Calibri Light" w:hAnsi="Calibri Light" w:cs="Segoe UI Semilight"/>
                <w:color w:val="4F81BD" w:themeColor="accent1"/>
                <w:sz w:val="52"/>
              </w:rPr>
              <w:t>March 9</w:t>
            </w:r>
            <w:r w:rsidR="00CB160F">
              <w:rPr>
                <w:rFonts w:ascii="Calibri Light" w:hAnsi="Calibri Light" w:cs="Segoe UI Semilight"/>
                <w:color w:val="4F81BD" w:themeColor="accent1"/>
                <w:sz w:val="52"/>
              </w:rPr>
              <w:t xml:space="preserve">, 2016 </w:t>
            </w:r>
          </w:p>
          <w:p w14:paraId="38795383" w14:textId="77777777" w:rsidR="00CB160F" w:rsidRPr="00CB160F" w:rsidRDefault="00CB160F" w:rsidP="00CB160F">
            <w:pPr>
              <w:rPr>
                <w:rFonts w:ascii="Calibri Light" w:hAnsi="Calibri Light" w:cs="Segoe UI Semilight"/>
                <w:color w:val="4F81BD" w:themeColor="accent1"/>
                <w:sz w:val="52"/>
              </w:rPr>
            </w:pPr>
          </w:p>
          <w:p w14:paraId="4613DF33" w14:textId="77777777" w:rsidR="00D401E9" w:rsidRPr="00E5015F" w:rsidRDefault="00D401E9" w:rsidP="00CB160F">
            <w:pPr>
              <w:rPr>
                <w:rFonts w:ascii="Calibri Light" w:hAnsi="Calibri Light"/>
                <w:sz w:val="40"/>
              </w:rPr>
            </w:pPr>
          </w:p>
          <w:p w14:paraId="036694DA" w14:textId="4DB4697B" w:rsidR="00CB160F" w:rsidRDefault="00CB160F" w:rsidP="00CB160F">
            <w:pPr>
              <w:tabs>
                <w:tab w:val="left" w:pos="3568"/>
              </w:tabs>
              <w:rPr>
                <w:rFonts w:ascii="Calibri Light" w:hAnsi="Calibri Light"/>
                <w:sz w:val="40"/>
              </w:rPr>
            </w:pPr>
            <w:r>
              <w:rPr>
                <w:rFonts w:ascii="Calibri Light" w:hAnsi="Calibri Light"/>
                <w:sz w:val="40"/>
              </w:rPr>
              <w:tab/>
            </w:r>
          </w:p>
          <w:p w14:paraId="1D3F71CC" w14:textId="77777777" w:rsidR="00D401E9" w:rsidRPr="00CB160F" w:rsidRDefault="00D401E9" w:rsidP="00CB160F">
            <w:pPr>
              <w:rPr>
                <w:rFonts w:ascii="Calibri Light" w:hAnsi="Calibri Light"/>
                <w:sz w:val="40"/>
              </w:rPr>
            </w:pPr>
          </w:p>
        </w:tc>
        <w:tc>
          <w:tcPr>
            <w:tcW w:w="4312" w:type="dxa"/>
            <w:vMerge w:val="restart"/>
            <w:tcBorders>
              <w:top w:val="single" w:sz="4" w:space="0" w:color="auto"/>
              <w:left w:val="single" w:sz="4" w:space="0" w:color="auto"/>
              <w:right w:val="single" w:sz="4" w:space="0" w:color="auto"/>
            </w:tcBorders>
            <w:shd w:val="clear" w:color="auto" w:fill="133686"/>
          </w:tcPr>
          <w:p w14:paraId="11692333" w14:textId="77777777" w:rsidR="00D401E9" w:rsidRPr="00E5015F" w:rsidRDefault="00D401E9" w:rsidP="00CB160F">
            <w:pPr>
              <w:ind w:firstLine="720"/>
              <w:rPr>
                <w:rFonts w:ascii="Calibri Light" w:hAnsi="Calibri Light"/>
                <w:color w:val="FFFFFF"/>
                <w:sz w:val="40"/>
              </w:rPr>
            </w:pPr>
          </w:p>
        </w:tc>
      </w:tr>
      <w:tr w:rsidR="00D401E9" w:rsidRPr="00E5015F" w14:paraId="1E02B4B4" w14:textId="77777777" w:rsidTr="00CB160F">
        <w:trPr>
          <w:trHeight w:val="1344"/>
        </w:trPr>
        <w:tc>
          <w:tcPr>
            <w:tcW w:w="5057" w:type="dxa"/>
            <w:tcBorders>
              <w:right w:val="single" w:sz="4" w:space="0" w:color="auto"/>
            </w:tcBorders>
            <w:shd w:val="clear" w:color="auto" w:fill="auto"/>
            <w:vAlign w:val="center"/>
          </w:tcPr>
          <w:p w14:paraId="5E3AA727" w14:textId="77777777" w:rsidR="00D401E9" w:rsidRPr="00E5015F" w:rsidRDefault="00D401E9" w:rsidP="00CB160F">
            <w:pPr>
              <w:rPr>
                <w:rFonts w:ascii="Calibri Light" w:hAnsi="Calibri Light"/>
                <w:sz w:val="40"/>
              </w:rPr>
            </w:pPr>
          </w:p>
        </w:tc>
        <w:tc>
          <w:tcPr>
            <w:tcW w:w="4312" w:type="dxa"/>
            <w:vMerge/>
            <w:tcBorders>
              <w:left w:val="single" w:sz="4" w:space="0" w:color="auto"/>
              <w:bottom w:val="single" w:sz="4" w:space="0" w:color="auto"/>
              <w:right w:val="single" w:sz="4" w:space="0" w:color="auto"/>
            </w:tcBorders>
            <w:shd w:val="clear" w:color="auto" w:fill="133686"/>
            <w:vAlign w:val="center"/>
          </w:tcPr>
          <w:p w14:paraId="0B2B7A62" w14:textId="77777777" w:rsidR="00D401E9" w:rsidRPr="00E5015F" w:rsidRDefault="00D401E9" w:rsidP="00CB160F">
            <w:pPr>
              <w:jc w:val="right"/>
              <w:rPr>
                <w:rFonts w:ascii="Calibri Light" w:hAnsi="Calibri Light"/>
                <w:color w:val="FFFFFF"/>
                <w:sz w:val="40"/>
              </w:rPr>
            </w:pPr>
          </w:p>
        </w:tc>
      </w:tr>
    </w:tbl>
    <w:p w14:paraId="68DB3295" w14:textId="25FD57FB" w:rsidR="006275E1" w:rsidRPr="00E5015F" w:rsidRDefault="00CB160F" w:rsidP="00BB0E14">
      <w:pPr>
        <w:jc w:val="both"/>
        <w:rPr>
          <w:rFonts w:ascii="Calibri Light" w:hAnsi="Calibri Light"/>
          <w:sz w:val="20"/>
          <w:szCs w:val="20"/>
        </w:rPr>
      </w:pPr>
      <w:r>
        <w:rPr>
          <w:rFonts w:ascii="Calibri Light" w:hAnsi="Calibri Light"/>
          <w:noProof/>
        </w:rPr>
        <w:br w:type="textWrapping" w:clear="all"/>
      </w:r>
      <w:r w:rsidR="006275E1" w:rsidRPr="00E5015F">
        <w:rPr>
          <w:rFonts w:ascii="Calibri Light" w:hAnsi="Calibri Light"/>
          <w:noProof/>
        </w:rPr>
        <mc:AlternateContent>
          <mc:Choice Requires="wps">
            <w:drawing>
              <wp:anchor distT="0" distB="0" distL="114300" distR="114300" simplePos="0" relativeHeight="251660288" behindDoc="0" locked="0" layoutInCell="1" allowOverlap="0" wp14:anchorId="1D050AE8" wp14:editId="6580248B">
                <wp:simplePos x="0" y="0"/>
                <wp:positionH relativeFrom="page">
                  <wp:posOffset>3743325</wp:posOffset>
                </wp:positionH>
                <wp:positionV relativeFrom="page">
                  <wp:posOffset>8553450</wp:posOffset>
                </wp:positionV>
                <wp:extent cx="3219450" cy="1314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219450" cy="1314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952BCD" w14:textId="0FBE4A7E" w:rsidR="008B0A61" w:rsidRPr="00BD6BB4" w:rsidRDefault="008B0A61" w:rsidP="006275E1">
                            <w:pPr>
                              <w:spacing w:after="0"/>
                              <w:jc w:val="both"/>
                              <w:rPr>
                                <w:rFonts w:ascii="Calibri Light" w:hAnsi="Calibri Light" w:cs="Segoe UI"/>
                                <w:i/>
                                <w:color w:val="4F81BD" w:themeColor="accent1"/>
                                <w:sz w:val="20"/>
                                <w:szCs w:val="18"/>
                              </w:rPr>
                            </w:pPr>
                            <w:r>
                              <w:rPr>
                                <w:rFonts w:ascii="Calibri Light" w:hAnsi="Calibri Light" w:cs="Segoe UI"/>
                                <w:i/>
                                <w:color w:val="4F81BD" w:themeColor="accent1"/>
                                <w:sz w:val="20"/>
                                <w:szCs w:val="18"/>
                              </w:rPr>
                              <w:t xml:space="preserve">The global initiative to develop shared, open source solutions for managing medical commodity distribution in low and middle income countries. OpenLMIS: Configurable. Interoperable. Open Source. </w:t>
                            </w:r>
                          </w:p>
                          <w:p w14:paraId="772BB386" w14:textId="77777777" w:rsidR="008B0A61" w:rsidRPr="00E5015F" w:rsidRDefault="008B0A61" w:rsidP="006275E1">
                            <w:pPr>
                              <w:spacing w:after="0"/>
                              <w:rPr>
                                <w:rFonts w:cs="Segoe UI"/>
                                <w:color w:val="000000"/>
                                <w:sz w:val="8"/>
                                <w:szCs w:val="8"/>
                              </w:rPr>
                            </w:pPr>
                          </w:p>
                          <w:p w14:paraId="6293215A" w14:textId="77777777" w:rsidR="008B0A61" w:rsidRPr="00EE560A" w:rsidRDefault="008B0A61" w:rsidP="00EE560A">
                            <w:pPr>
                              <w:spacing w:after="0"/>
                              <w:jc w:val="center"/>
                              <w:rPr>
                                <w:rFonts w:ascii="Calibri Light" w:hAnsi="Calibri Light" w:cs="Segoe UI"/>
                                <w:b/>
                                <w:smallCaps/>
                                <w:color w:val="4F81BD" w:themeColor="accent1"/>
                                <w:sz w:val="18"/>
                                <w:szCs w:val="18"/>
                              </w:rPr>
                            </w:pPr>
                            <w:proofErr w:type="gramStart"/>
                            <w:r>
                              <w:rPr>
                                <w:rFonts w:ascii="Calibri Light" w:hAnsi="Calibri Light" w:cs="Segoe UI"/>
                                <w:b/>
                                <w:color w:val="4F81BD" w:themeColor="accent1"/>
                                <w:sz w:val="18"/>
                                <w:szCs w:val="18"/>
                              </w:rPr>
                              <w:t>www.openlmis.org</w:t>
                            </w:r>
                            <w:proofErr w:type="gramEnd"/>
                            <w:r w:rsidRPr="00EE560A">
                              <w:rPr>
                                <w:rFonts w:ascii="Calibri Light" w:hAnsi="Calibri Light" w:cs="Segoe UI"/>
                                <w:b/>
                                <w:color w:val="4F81BD" w:themeColor="accent1"/>
                                <w:sz w:val="18"/>
                                <w:szCs w:val="18"/>
                              </w:rPr>
                              <w:t xml:space="preserve">  </w:t>
                            </w:r>
                            <w:r w:rsidRPr="00EE560A">
                              <w:rPr>
                                <w:rFonts w:ascii="Calibri Light" w:hAnsi="Calibri Light" w:cs="Segoe UI"/>
                                <w:color w:val="4F81BD" w:themeColor="accent1"/>
                                <w:sz w:val="18"/>
                                <w:szCs w:val="18"/>
                              </w:rPr>
                              <w:t xml:space="preserve">// </w:t>
                            </w:r>
                            <w:r w:rsidRPr="00EE560A">
                              <w:rPr>
                                <w:rFonts w:ascii="Calibri Light" w:hAnsi="Calibri Light" w:cs="Segoe UI"/>
                                <w:b/>
                                <w:color w:val="4F81BD" w:themeColor="accent1"/>
                                <w:sz w:val="18"/>
                                <w:szCs w:val="18"/>
                              </w:rPr>
                              <w:t xml:space="preserve"> info@openlmis.org</w:t>
                            </w:r>
                          </w:p>
                          <w:p w14:paraId="41735555" w14:textId="77777777" w:rsidR="008B0A61" w:rsidRPr="000F2907" w:rsidRDefault="008B0A61" w:rsidP="006275E1">
                            <w:pPr>
                              <w:ind w:left="144" w:hanging="54"/>
                              <w:rPr>
                                <w:color w:val="5A422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D050AE8" id="_x0000_t202" coordsize="21600,21600" o:spt="202" path="m0,0l0,21600,21600,21600,21600,0xe">
                <v:stroke joinstyle="miter"/>
                <v:path gradientshapeok="t" o:connecttype="rect"/>
              </v:shapetype>
              <v:shape id="Text_x0020_Box_x0020_35" o:spid="_x0000_s1026" type="#_x0000_t202" style="position:absolute;left:0;text-align:left;margin-left:294.75pt;margin-top:673.5pt;width:253.5pt;height:10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" o:allowoverlap="f" filled="f" stroked="f">
                <v:textbox>
                  <w:txbxContent>
                    <w:p w14:paraId="62952BCD" w14:textId="0FBE4A7E" w:rsidR="008B0A61" w:rsidRPr="00BD6BB4" w:rsidRDefault="008B0A61" w:rsidP="006275E1">
                      <w:pPr>
                        <w:spacing w:after="0"/>
                        <w:jc w:val="both"/>
                        <w:rPr>
                          <w:rFonts w:ascii="Calibri Light" w:hAnsi="Calibri Light" w:cs="Segoe UI"/>
                          <w:i/>
                          <w:color w:val="4F81BD" w:themeColor="accent1"/>
                          <w:sz w:val="20"/>
                          <w:szCs w:val="18"/>
                        </w:rPr>
                      </w:pPr>
                      <w:r>
                        <w:rPr>
                          <w:rFonts w:ascii="Calibri Light" w:hAnsi="Calibri Light" w:cs="Segoe UI"/>
                          <w:i/>
                          <w:color w:val="4F81BD" w:themeColor="accent1"/>
                          <w:sz w:val="20"/>
                          <w:szCs w:val="18"/>
                        </w:rPr>
                        <w:t xml:space="preserve">The global initiative to develop shared, open source solutions for managing medical commodity distribution in low and middle income countries. OpenLMIS: Configurable. Interoperable. Open Source. </w:t>
                      </w:r>
                    </w:p>
                    <w:p w14:paraId="772BB386" w14:textId="77777777" w:rsidR="008B0A61" w:rsidRPr="00E5015F" w:rsidRDefault="008B0A61" w:rsidP="006275E1">
                      <w:pPr>
                        <w:spacing w:after="0"/>
                        <w:rPr>
                          <w:rFonts w:cs="Segoe UI"/>
                          <w:color w:val="000000"/>
                          <w:sz w:val="8"/>
                          <w:szCs w:val="8"/>
                        </w:rPr>
                      </w:pPr>
                    </w:p>
                    <w:p w14:paraId="6293215A" w14:textId="77777777" w:rsidR="008B0A61" w:rsidRPr="00EE560A" w:rsidRDefault="008B0A61" w:rsidP="00EE560A">
                      <w:pPr>
                        <w:spacing w:after="0"/>
                        <w:jc w:val="center"/>
                        <w:rPr>
                          <w:rFonts w:ascii="Calibri Light" w:hAnsi="Calibri Light" w:cs="Segoe UI"/>
                          <w:b/>
                          <w:smallCaps/>
                          <w:color w:val="4F81BD" w:themeColor="accent1"/>
                          <w:sz w:val="18"/>
                          <w:szCs w:val="18"/>
                        </w:rPr>
                      </w:pPr>
                      <w:proofErr w:type="gramStart"/>
                      <w:r>
                        <w:rPr>
                          <w:rFonts w:ascii="Calibri Light" w:hAnsi="Calibri Light" w:cs="Segoe UI"/>
                          <w:b/>
                          <w:color w:val="4F81BD" w:themeColor="accent1"/>
                          <w:sz w:val="18"/>
                          <w:szCs w:val="18"/>
                        </w:rPr>
                        <w:t>www.openlmis.org</w:t>
                      </w:r>
                      <w:r w:rsidRPr="00EE560A">
                        <w:rPr>
                          <w:rFonts w:ascii="Calibri Light" w:hAnsi="Calibri Light" w:cs="Segoe UI"/>
                          <w:b/>
                          <w:color w:val="4F81BD" w:themeColor="accent1"/>
                          <w:sz w:val="18"/>
                          <w:szCs w:val="18"/>
                        </w:rPr>
                        <w:t xml:space="preserve">  </w:t>
                      </w:r>
                      <w:r w:rsidRPr="00EE560A">
                        <w:rPr>
                          <w:rFonts w:ascii="Calibri Light" w:hAnsi="Calibri Light" w:cs="Segoe UI"/>
                          <w:color w:val="4F81BD" w:themeColor="accent1"/>
                          <w:sz w:val="18"/>
                          <w:szCs w:val="18"/>
                        </w:rPr>
                        <w:t>/</w:t>
                      </w:r>
                      <w:proofErr w:type="gramEnd"/>
                      <w:r w:rsidRPr="00EE560A">
                        <w:rPr>
                          <w:rFonts w:ascii="Calibri Light" w:hAnsi="Calibri Light" w:cs="Segoe UI"/>
                          <w:color w:val="4F81BD" w:themeColor="accent1"/>
                          <w:sz w:val="18"/>
                          <w:szCs w:val="18"/>
                        </w:rPr>
                        <w:t xml:space="preserve">/ </w:t>
                      </w:r>
                      <w:r w:rsidRPr="00EE560A">
                        <w:rPr>
                          <w:rFonts w:ascii="Calibri Light" w:hAnsi="Calibri Light" w:cs="Segoe UI"/>
                          <w:b/>
                          <w:color w:val="4F81BD" w:themeColor="accent1"/>
                          <w:sz w:val="18"/>
                          <w:szCs w:val="18"/>
                        </w:rPr>
                        <w:t xml:space="preserve"> info@openlmis.org</w:t>
                      </w:r>
                    </w:p>
                    <w:p w14:paraId="41735555" w14:textId="77777777" w:rsidR="008B0A61" w:rsidRPr="000F2907" w:rsidRDefault="008B0A61" w:rsidP="006275E1">
                      <w:pPr>
                        <w:ind w:left="144" w:hanging="54"/>
                        <w:rPr>
                          <w:color w:val="5A422C"/>
                          <w:sz w:val="16"/>
                          <w:szCs w:val="16"/>
                        </w:rPr>
                      </w:pPr>
                    </w:p>
                  </w:txbxContent>
                </v:textbox>
                <w10:wrap anchorx="page" anchory="page"/>
              </v:shape>
            </w:pict>
          </mc:Fallback>
        </mc:AlternateContent>
      </w:r>
      <w:r w:rsidR="006275E1" w:rsidRPr="00E5015F">
        <w:rPr>
          <w:rFonts w:ascii="Calibri Light" w:hAnsi="Calibri Light"/>
          <w:noProof/>
        </w:rPr>
        <mc:AlternateContent>
          <mc:Choice Requires="wps">
            <w:drawing>
              <wp:anchor distT="0" distB="0" distL="114300" distR="114300" simplePos="0" relativeHeight="251665408" behindDoc="0" locked="0" layoutInCell="1" allowOverlap="1" wp14:anchorId="0006E688" wp14:editId="23C69074">
                <wp:simplePos x="0" y="0"/>
                <wp:positionH relativeFrom="page">
                  <wp:posOffset>3598545</wp:posOffset>
                </wp:positionH>
                <wp:positionV relativeFrom="page">
                  <wp:posOffset>8557895</wp:posOffset>
                </wp:positionV>
                <wp:extent cx="0" cy="104775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0" cy="1047750"/>
                        </a:xfrm>
                        <a:prstGeom prst="line">
                          <a:avLst/>
                        </a:prstGeom>
                        <a:ln w="9525" cmpd="sng">
                          <a:solidFill>
                            <a:schemeClr val="tx2">
                              <a:alpha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F6F37"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3.35pt,673.85pt" to="283.35pt,7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" strokecolor="#1f497d [3215]">
                <v:stroke opacity="32896f"/>
                <w10:wrap anchorx="page" anchory="page"/>
              </v:line>
            </w:pict>
          </mc:Fallback>
        </mc:AlternateContent>
      </w:r>
      <w:r w:rsidR="006275E1" w:rsidRPr="00E5015F">
        <w:rPr>
          <w:rFonts w:ascii="Calibri Light" w:hAnsi="Calibri Light"/>
          <w:noProof/>
        </w:rPr>
        <mc:AlternateContent>
          <mc:Choice Requires="wps">
            <w:drawing>
              <wp:anchor distT="0" distB="0" distL="114300" distR="114300" simplePos="0" relativeHeight="251662336" behindDoc="0" locked="0" layoutInCell="1" allowOverlap="1" wp14:anchorId="13A06998" wp14:editId="0BFF96DB">
                <wp:simplePos x="0" y="0"/>
                <wp:positionH relativeFrom="page">
                  <wp:posOffset>733425</wp:posOffset>
                </wp:positionH>
                <wp:positionV relativeFrom="page">
                  <wp:posOffset>8477250</wp:posOffset>
                </wp:positionV>
                <wp:extent cx="6172200" cy="0"/>
                <wp:effectExtent l="0" t="0" r="25400" b="25400"/>
                <wp:wrapNone/>
                <wp:docPr id="33" name="Straight Connector 33"/>
                <wp:cNvGraphicFramePr/>
                <a:graphic xmlns:a="http://schemas.openxmlformats.org/drawingml/2006/main">
                  <a:graphicData uri="http://schemas.microsoft.com/office/word/2010/wordprocessingShape">
                    <wps:wsp>
                      <wps:cNvCnPr/>
                      <wps:spPr>
                        <a:xfrm>
                          <a:off x="0" y="0"/>
                          <a:ext cx="6172200" cy="0"/>
                        </a:xfrm>
                        <a:prstGeom prst="line">
                          <a:avLst/>
                        </a:prstGeom>
                        <a:ln w="9525" cmpd="sng">
                          <a:solidFill>
                            <a:schemeClr val="tx2">
                              <a:lumMod val="75000"/>
                              <a:alpha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9E6A3A" id="Straight Connector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75pt,667.5pt" to="543.75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" strokecolor="#17365d [2415]">
                <v:stroke opacity="32896f"/>
                <w10:wrap anchorx="page" anchory="page"/>
              </v:line>
            </w:pict>
          </mc:Fallback>
        </mc:AlternateContent>
      </w:r>
    </w:p>
    <w:p w14:paraId="3C306C20" w14:textId="77777777" w:rsidR="006275E1" w:rsidRPr="00E5015F" w:rsidRDefault="00EE560A">
      <w:pPr>
        <w:rPr>
          <w:rFonts w:ascii="Calibri Light" w:hAnsi="Calibri Light"/>
          <w:sz w:val="20"/>
          <w:szCs w:val="20"/>
        </w:rPr>
      </w:pPr>
      <w:r>
        <w:rPr>
          <w:rFonts w:ascii="Calibri Light" w:hAnsi="Calibri Light"/>
          <w:noProof/>
          <w:sz w:val="20"/>
          <w:szCs w:val="20"/>
        </w:rPr>
        <w:drawing>
          <wp:anchor distT="0" distB="0" distL="114300" distR="114300" simplePos="0" relativeHeight="251666432" behindDoc="0" locked="0" layoutInCell="1" allowOverlap="1" wp14:anchorId="674B1098" wp14:editId="45C88A89">
            <wp:simplePos x="0" y="0"/>
            <wp:positionH relativeFrom="column">
              <wp:posOffset>-114300</wp:posOffset>
            </wp:positionH>
            <wp:positionV relativeFrom="paragraph">
              <wp:posOffset>211455</wp:posOffset>
            </wp:positionV>
            <wp:extent cx="2514600" cy="1004570"/>
            <wp:effectExtent l="0" t="0" r="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LMIS-logo-square.png"/>
                    <pic:cNvPicPr/>
                  </pic:nvPicPr>
                  <pic:blipFill rotWithShape="1">
                    <a:blip r:embed="rId12">
                      <a:extLst>
                        <a:ext uri="{28A0092B-C50C-407E-A947-70E740481C1C}">
                          <a14:useLocalDpi xmlns:a14="http://schemas.microsoft.com/office/drawing/2010/main" val="0"/>
                        </a:ext>
                      </a:extLst>
                    </a:blip>
                    <a:srcRect t="30128" b="29914"/>
                    <a:stretch/>
                  </pic:blipFill>
                  <pic:spPr bwMode="auto">
                    <a:xfrm>
                      <a:off x="0" y="0"/>
                      <a:ext cx="251460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75E1" w:rsidRPr="00E5015F">
        <w:rPr>
          <w:rFonts w:ascii="Calibri Light" w:hAnsi="Calibri Light"/>
          <w:sz w:val="20"/>
          <w:szCs w:val="20"/>
        </w:rPr>
        <w:br w:type="page"/>
      </w:r>
    </w:p>
    <w:p w14:paraId="3AB1D808" w14:textId="53B98066" w:rsidR="000D5B11" w:rsidRPr="000D5B11" w:rsidRDefault="000D5B11" w:rsidP="000D5B11">
      <w:pPr>
        <w:pStyle w:val="TOC1"/>
        <w:rPr>
          <w:noProof/>
        </w:rPr>
      </w:pPr>
      <w:r w:rsidRPr="000D5B11">
        <w:rPr>
          <w:noProof/>
        </w:rPr>
        <w:lastRenderedPageBreak/>
        <w:t xml:space="preserve">Table of Contents </w:t>
      </w:r>
    </w:p>
    <w:p w14:paraId="03EF8653" w14:textId="77777777" w:rsidR="000D5B11" w:rsidRDefault="000D5B11" w:rsidP="0033512B">
      <w:pPr>
        <w:jc w:val="both"/>
        <w:rPr>
          <w:rFonts w:ascii="Calibri Light" w:hAnsi="Calibri Light"/>
        </w:rPr>
      </w:pPr>
    </w:p>
    <w:p w14:paraId="07F55192" w14:textId="77777777" w:rsidR="008D6A3E" w:rsidRDefault="000D5B11">
      <w:pPr>
        <w:pStyle w:val="TOC1"/>
        <w:tabs>
          <w:tab w:val="right" w:pos="9350"/>
        </w:tabs>
        <w:rPr>
          <w:rFonts w:eastAsiaTheme="minorEastAsia"/>
          <w:b w:val="0"/>
          <w:caps w:val="0"/>
          <w:noProof/>
          <w:sz w:val="24"/>
          <w:szCs w:val="24"/>
          <w:u w:val="none"/>
        </w:rPr>
      </w:pPr>
      <w:r>
        <w:rPr>
          <w:rFonts w:ascii="Calibri Light" w:hAnsi="Calibri Light"/>
        </w:rPr>
        <w:fldChar w:fldCharType="begin"/>
      </w:r>
      <w:r>
        <w:rPr>
          <w:rFonts w:ascii="Calibri Light" w:hAnsi="Calibri Light"/>
        </w:rPr>
        <w:instrText xml:space="preserve"> TOC \o "1-3" </w:instrText>
      </w:r>
      <w:r>
        <w:rPr>
          <w:rFonts w:ascii="Calibri Light" w:hAnsi="Calibri Light"/>
        </w:rPr>
        <w:fldChar w:fldCharType="separate"/>
      </w:r>
      <w:r w:rsidR="008D6A3E" w:rsidRPr="00C73F38">
        <w:rPr>
          <w:rFonts w:ascii="Calibri Light" w:hAnsi="Calibri Light"/>
          <w:b w:val="0"/>
          <w:noProof/>
          <w:color w:val="4F81BD" w:themeColor="accent1"/>
        </w:rPr>
        <w:t>Background</w:t>
      </w:r>
      <w:r w:rsidR="008D6A3E">
        <w:rPr>
          <w:noProof/>
        </w:rPr>
        <w:tab/>
      </w:r>
      <w:r w:rsidR="008D6A3E">
        <w:rPr>
          <w:noProof/>
        </w:rPr>
        <w:fldChar w:fldCharType="begin"/>
      </w:r>
      <w:r w:rsidR="008D6A3E">
        <w:rPr>
          <w:noProof/>
        </w:rPr>
        <w:instrText xml:space="preserve"> PAGEREF _Toc445299322 \h </w:instrText>
      </w:r>
      <w:r w:rsidR="008D6A3E">
        <w:rPr>
          <w:noProof/>
        </w:rPr>
      </w:r>
      <w:r w:rsidR="008D6A3E">
        <w:rPr>
          <w:noProof/>
        </w:rPr>
        <w:fldChar w:fldCharType="separate"/>
      </w:r>
      <w:r w:rsidR="008D6A3E">
        <w:rPr>
          <w:noProof/>
        </w:rPr>
        <w:t>1</w:t>
      </w:r>
      <w:r w:rsidR="008D6A3E">
        <w:rPr>
          <w:noProof/>
        </w:rPr>
        <w:fldChar w:fldCharType="end"/>
      </w:r>
    </w:p>
    <w:p w14:paraId="694708B5" w14:textId="77777777" w:rsidR="008D6A3E" w:rsidRDefault="008D6A3E">
      <w:pPr>
        <w:pStyle w:val="TOC1"/>
        <w:tabs>
          <w:tab w:val="right" w:pos="9350"/>
        </w:tabs>
        <w:rPr>
          <w:rFonts w:eastAsiaTheme="minorEastAsia"/>
          <w:b w:val="0"/>
          <w:caps w:val="0"/>
          <w:noProof/>
          <w:sz w:val="24"/>
          <w:szCs w:val="24"/>
          <w:u w:val="none"/>
        </w:rPr>
      </w:pPr>
      <w:r w:rsidRPr="00C73F38">
        <w:rPr>
          <w:rFonts w:ascii="Calibri Light" w:hAnsi="Calibri Light"/>
          <w:b w:val="0"/>
          <w:noProof/>
          <w:color w:val="4F81BD" w:themeColor="accent1"/>
        </w:rPr>
        <w:t>Introduction to Toggling</w:t>
      </w:r>
      <w:r>
        <w:rPr>
          <w:noProof/>
        </w:rPr>
        <w:tab/>
      </w:r>
      <w:r>
        <w:rPr>
          <w:noProof/>
        </w:rPr>
        <w:fldChar w:fldCharType="begin"/>
      </w:r>
      <w:r>
        <w:rPr>
          <w:noProof/>
        </w:rPr>
        <w:instrText xml:space="preserve"> PAGEREF _Toc445299323 \h </w:instrText>
      </w:r>
      <w:r>
        <w:rPr>
          <w:noProof/>
        </w:rPr>
      </w:r>
      <w:r>
        <w:rPr>
          <w:noProof/>
        </w:rPr>
        <w:fldChar w:fldCharType="separate"/>
      </w:r>
      <w:r>
        <w:rPr>
          <w:noProof/>
        </w:rPr>
        <w:t>1</w:t>
      </w:r>
      <w:r>
        <w:rPr>
          <w:noProof/>
        </w:rPr>
        <w:fldChar w:fldCharType="end"/>
      </w:r>
    </w:p>
    <w:p w14:paraId="6525EA35" w14:textId="77777777" w:rsidR="008D6A3E" w:rsidRDefault="008D6A3E">
      <w:pPr>
        <w:pStyle w:val="TOC1"/>
        <w:tabs>
          <w:tab w:val="right" w:pos="9350"/>
        </w:tabs>
        <w:rPr>
          <w:rFonts w:eastAsiaTheme="minorEastAsia"/>
          <w:b w:val="0"/>
          <w:caps w:val="0"/>
          <w:noProof/>
          <w:sz w:val="24"/>
          <w:szCs w:val="24"/>
          <w:u w:val="none"/>
        </w:rPr>
      </w:pPr>
      <w:r w:rsidRPr="00C73F38">
        <w:rPr>
          <w:rFonts w:ascii="Calibri Light" w:hAnsi="Calibri Light"/>
          <w:b w:val="0"/>
          <w:noProof/>
          <w:color w:val="4F81BD" w:themeColor="accent1"/>
        </w:rPr>
        <w:t>Toggling Criteria</w:t>
      </w:r>
      <w:r>
        <w:rPr>
          <w:noProof/>
        </w:rPr>
        <w:tab/>
      </w:r>
      <w:r>
        <w:rPr>
          <w:noProof/>
        </w:rPr>
        <w:fldChar w:fldCharType="begin"/>
      </w:r>
      <w:r>
        <w:rPr>
          <w:noProof/>
        </w:rPr>
        <w:instrText xml:space="preserve"> PAGEREF _Toc445299324 \h </w:instrText>
      </w:r>
      <w:r>
        <w:rPr>
          <w:noProof/>
        </w:rPr>
      </w:r>
      <w:r>
        <w:rPr>
          <w:noProof/>
        </w:rPr>
        <w:fldChar w:fldCharType="separate"/>
      </w:r>
      <w:r>
        <w:rPr>
          <w:noProof/>
        </w:rPr>
        <w:t>2</w:t>
      </w:r>
      <w:r>
        <w:rPr>
          <w:noProof/>
        </w:rPr>
        <w:fldChar w:fldCharType="end"/>
      </w:r>
    </w:p>
    <w:p w14:paraId="7A96E704" w14:textId="77777777" w:rsidR="008D6A3E" w:rsidRDefault="008D6A3E">
      <w:pPr>
        <w:pStyle w:val="TOC1"/>
        <w:tabs>
          <w:tab w:val="right" w:pos="9350"/>
        </w:tabs>
        <w:rPr>
          <w:rFonts w:eastAsiaTheme="minorEastAsia"/>
          <w:b w:val="0"/>
          <w:caps w:val="0"/>
          <w:noProof/>
          <w:sz w:val="24"/>
          <w:szCs w:val="24"/>
          <w:u w:val="none"/>
        </w:rPr>
      </w:pPr>
      <w:r w:rsidRPr="00C73F38">
        <w:rPr>
          <w:rFonts w:ascii="Calibri Light" w:hAnsi="Calibri Light"/>
          <w:b w:val="0"/>
          <w:noProof/>
          <w:color w:val="4F81BD" w:themeColor="accent1"/>
        </w:rPr>
        <w:t>Toggle Decision Feedback &amp; Review</w:t>
      </w:r>
      <w:r>
        <w:rPr>
          <w:noProof/>
        </w:rPr>
        <w:tab/>
      </w:r>
      <w:r>
        <w:rPr>
          <w:noProof/>
        </w:rPr>
        <w:fldChar w:fldCharType="begin"/>
      </w:r>
      <w:r>
        <w:rPr>
          <w:noProof/>
        </w:rPr>
        <w:instrText xml:space="preserve"> PAGEREF _Toc445299325 \h </w:instrText>
      </w:r>
      <w:r>
        <w:rPr>
          <w:noProof/>
        </w:rPr>
      </w:r>
      <w:r>
        <w:rPr>
          <w:noProof/>
        </w:rPr>
        <w:fldChar w:fldCharType="separate"/>
      </w:r>
      <w:r>
        <w:rPr>
          <w:noProof/>
        </w:rPr>
        <w:t>2</w:t>
      </w:r>
      <w:r>
        <w:rPr>
          <w:noProof/>
        </w:rPr>
        <w:fldChar w:fldCharType="end"/>
      </w:r>
    </w:p>
    <w:p w14:paraId="0A2976A6" w14:textId="77777777" w:rsidR="008D6A3E" w:rsidRDefault="008D6A3E">
      <w:pPr>
        <w:pStyle w:val="TOC1"/>
        <w:tabs>
          <w:tab w:val="right" w:pos="9350"/>
        </w:tabs>
        <w:rPr>
          <w:rFonts w:eastAsiaTheme="minorEastAsia"/>
          <w:b w:val="0"/>
          <w:caps w:val="0"/>
          <w:noProof/>
          <w:sz w:val="24"/>
          <w:szCs w:val="24"/>
          <w:u w:val="none"/>
        </w:rPr>
      </w:pPr>
      <w:r w:rsidRPr="00C73F38">
        <w:rPr>
          <w:rFonts w:ascii="Calibri Light" w:hAnsi="Calibri Light"/>
          <w:b w:val="0"/>
          <w:noProof/>
          <w:color w:val="4F81BD" w:themeColor="accent1"/>
        </w:rPr>
        <w:t>Summary of Feature Toggles in the 2.0 Release</w:t>
      </w:r>
      <w:r>
        <w:rPr>
          <w:noProof/>
        </w:rPr>
        <w:tab/>
      </w:r>
      <w:r>
        <w:rPr>
          <w:noProof/>
        </w:rPr>
        <w:fldChar w:fldCharType="begin"/>
      </w:r>
      <w:r>
        <w:rPr>
          <w:noProof/>
        </w:rPr>
        <w:instrText xml:space="preserve"> PAGEREF _Toc445299326 \h </w:instrText>
      </w:r>
      <w:r>
        <w:rPr>
          <w:noProof/>
        </w:rPr>
      </w:r>
      <w:r>
        <w:rPr>
          <w:noProof/>
        </w:rPr>
        <w:fldChar w:fldCharType="separate"/>
      </w:r>
      <w:r>
        <w:rPr>
          <w:noProof/>
        </w:rPr>
        <w:t>3</w:t>
      </w:r>
      <w:r>
        <w:rPr>
          <w:noProof/>
        </w:rPr>
        <w:fldChar w:fldCharType="end"/>
      </w:r>
    </w:p>
    <w:p w14:paraId="15C75B8B" w14:textId="77777777" w:rsidR="000D5B11" w:rsidRPr="00E5015F" w:rsidRDefault="000D5B11" w:rsidP="0033512B">
      <w:pPr>
        <w:jc w:val="both"/>
        <w:rPr>
          <w:rFonts w:ascii="Calibri Light" w:hAnsi="Calibri Light"/>
        </w:rPr>
        <w:sectPr w:rsidR="000D5B11" w:rsidRPr="00E5015F" w:rsidSect="000D5B11">
          <w:headerReference w:type="default" r:id="rId13"/>
          <w:footerReference w:type="even" r:id="rId14"/>
          <w:footerReference w:type="default" r:id="rId15"/>
          <w:pgSz w:w="12240" w:h="15840"/>
          <w:pgMar w:top="1080" w:right="1440" w:bottom="1080" w:left="1440" w:header="720" w:footer="720" w:gutter="0"/>
          <w:pgNumType w:fmt="lowerRoman" w:start="1"/>
          <w:cols w:space="720"/>
          <w:titlePg/>
          <w:docGrid w:linePitch="360"/>
        </w:sectPr>
      </w:pPr>
      <w:r>
        <w:rPr>
          <w:rFonts w:ascii="Calibri Light" w:hAnsi="Calibri Light"/>
        </w:rPr>
        <w:fldChar w:fldCharType="end"/>
      </w:r>
    </w:p>
    <w:p w14:paraId="49868ED3" w14:textId="6D4E1021" w:rsidR="002B44A9" w:rsidRPr="003626BA" w:rsidRDefault="00605B13" w:rsidP="0033512B">
      <w:pPr>
        <w:pStyle w:val="Heading1"/>
        <w:jc w:val="both"/>
        <w:rPr>
          <w:rFonts w:ascii="Calibri Light" w:hAnsi="Calibri Light"/>
          <w:b w:val="0"/>
          <w:color w:val="4F81BD" w:themeColor="accent1"/>
        </w:rPr>
      </w:pPr>
      <w:bookmarkStart w:id="2" w:name="_Toc318374192"/>
      <w:bookmarkStart w:id="3" w:name="_Toc445299322"/>
      <w:r>
        <w:rPr>
          <w:rFonts w:ascii="Calibri Light" w:hAnsi="Calibri Light"/>
          <w:b w:val="0"/>
          <w:color w:val="4F81BD" w:themeColor="accent1"/>
        </w:rPr>
        <w:lastRenderedPageBreak/>
        <w:t>Background</w:t>
      </w:r>
      <w:bookmarkEnd w:id="2"/>
      <w:bookmarkEnd w:id="3"/>
    </w:p>
    <w:p w14:paraId="0BBA3881" w14:textId="14781BF0" w:rsidR="002F7C44" w:rsidRPr="002F7C44" w:rsidRDefault="002F7C44" w:rsidP="002F7C44">
      <w:pPr>
        <w:spacing w:after="120" w:line="240" w:lineRule="auto"/>
        <w:jc w:val="both"/>
        <w:rPr>
          <w:rFonts w:ascii="Calibri Light" w:hAnsi="Calibri Light" w:cs="Segoe UI Light"/>
        </w:rPr>
      </w:pPr>
      <w:r w:rsidRPr="002F7C44">
        <w:rPr>
          <w:rFonts w:ascii="Calibri Light" w:hAnsi="Calibri Light" w:cs="Segoe UI Light"/>
        </w:rPr>
        <w:t xml:space="preserve">Significant contributions from PATH, USAID, Rockefeller Foundation, the Bill &amp; Melinda Gates Foundation, the UN Commission on Life-Saving Commodities, and others first helped shape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JSI customized and extended the initial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code base (v0.9) for national deployments in Tanzania and Zambia in late 2013 under the name “</w:t>
      </w:r>
      <w:proofErr w:type="spellStart"/>
      <w:r w:rsidRPr="002F7C44">
        <w:rPr>
          <w:rFonts w:ascii="Calibri Light" w:hAnsi="Calibri Light" w:cs="Segoe UI Light"/>
        </w:rPr>
        <w:t>eLMIS</w:t>
      </w:r>
      <w:proofErr w:type="spellEnd"/>
      <w:r w:rsidRPr="002F7C44">
        <w:rPr>
          <w:rFonts w:ascii="Calibri Light" w:hAnsi="Calibri Light" w:cs="Segoe UI Light"/>
        </w:rPr>
        <w:t xml:space="preserve">.” In 2015, </w:t>
      </w:r>
      <w:proofErr w:type="spellStart"/>
      <w:r w:rsidRPr="002F7C44">
        <w:rPr>
          <w:rFonts w:ascii="Calibri Light" w:hAnsi="Calibri Light" w:cs="Segoe UI Light"/>
        </w:rPr>
        <w:t>eLMIS</w:t>
      </w:r>
      <w:proofErr w:type="spellEnd"/>
      <w:r w:rsidRPr="002F7C44">
        <w:rPr>
          <w:rFonts w:ascii="Calibri Light" w:hAnsi="Calibri Light" w:cs="Segoe UI Light"/>
        </w:rPr>
        <w:t xml:space="preserve"> was also deployed </w:t>
      </w:r>
      <w:r w:rsidR="00426421">
        <w:rPr>
          <w:rFonts w:ascii="Calibri Light" w:hAnsi="Calibri Light" w:cs="Segoe UI Light"/>
        </w:rPr>
        <w:t>in</w:t>
      </w:r>
      <w:r w:rsidRPr="002F7C44">
        <w:rPr>
          <w:rFonts w:ascii="Calibri Light" w:hAnsi="Calibri Light" w:cs="Segoe UI Light"/>
        </w:rPr>
        <w:t xml:space="preserve"> Cote D’Ivo</w:t>
      </w:r>
      <w:r w:rsidR="001E1EE2">
        <w:rPr>
          <w:rFonts w:ascii="Calibri Light" w:hAnsi="Calibri Light" w:cs="Segoe UI Light"/>
        </w:rPr>
        <w:t>i</w:t>
      </w:r>
      <w:r w:rsidRPr="002F7C44">
        <w:rPr>
          <w:rFonts w:ascii="Calibri Light" w:hAnsi="Calibri Light" w:cs="Segoe UI Light"/>
        </w:rPr>
        <w:t xml:space="preserve">re.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software development continued with the v1.0 release, which was deployed by VillageReach to manage vaccine distribution in Mozambique and Benin. </w:t>
      </w:r>
    </w:p>
    <w:p w14:paraId="02165A20" w14:textId="77777777" w:rsidR="002F7C44" w:rsidRPr="002F7C44" w:rsidRDefault="002F7C44" w:rsidP="002F7C44">
      <w:pPr>
        <w:spacing w:after="120" w:line="240" w:lineRule="auto"/>
        <w:jc w:val="both"/>
        <w:rPr>
          <w:rFonts w:ascii="Calibri Light" w:hAnsi="Calibri Light" w:cs="Segoe UI Light"/>
        </w:rPr>
      </w:pPr>
      <w:r w:rsidRPr="002F7C44">
        <w:rPr>
          <w:rFonts w:ascii="Calibri Light" w:hAnsi="Calibri Light" w:cs="Segoe UI Light"/>
        </w:rPr>
        <w:t xml:space="preserve">As new installations of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were developed and deployed, challenges surfaced related to the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software internals. A key challenge was the inability to easily extend the code base, which resulted in a “code fork” between the Tanzania and Zambia </w:t>
      </w:r>
      <w:proofErr w:type="spellStart"/>
      <w:r w:rsidRPr="002F7C44">
        <w:rPr>
          <w:rFonts w:ascii="Calibri Light" w:hAnsi="Calibri Light" w:cs="Segoe UI Light"/>
        </w:rPr>
        <w:t>eLMIS</w:t>
      </w:r>
      <w:proofErr w:type="spellEnd"/>
      <w:r w:rsidRPr="002F7C44">
        <w:rPr>
          <w:rFonts w:ascii="Calibri Light" w:hAnsi="Calibri Light" w:cs="Segoe UI Light"/>
        </w:rPr>
        <w:t xml:space="preserve"> implementations and the Mozambique and Benin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v1.0 implementations. </w:t>
      </w:r>
    </w:p>
    <w:p w14:paraId="4A22184F" w14:textId="0E6A8CCB" w:rsidR="00935319" w:rsidRPr="004F26E1" w:rsidRDefault="002F7C44" w:rsidP="0033512B">
      <w:pPr>
        <w:spacing w:after="120" w:line="240" w:lineRule="auto"/>
        <w:jc w:val="both"/>
        <w:rPr>
          <w:rFonts w:ascii="Calibri Light" w:hAnsi="Calibri Light" w:cs="Segoe UI Light"/>
        </w:rPr>
      </w:pPr>
      <w:r w:rsidRPr="002F7C44">
        <w:rPr>
          <w:rFonts w:ascii="Calibri Light" w:hAnsi="Calibri Light" w:cs="Segoe UI Light"/>
        </w:rPr>
        <w:t xml:space="preserve">In an effort to address the fork, the community agreed to begin working toward a common master branch hosted on </w:t>
      </w:r>
      <w:proofErr w:type="spellStart"/>
      <w:r w:rsidRPr="002F7C44">
        <w:rPr>
          <w:rFonts w:ascii="Calibri Light" w:hAnsi="Calibri Light" w:cs="Segoe UI Light"/>
        </w:rPr>
        <w:t>GitHub</w:t>
      </w:r>
      <w:proofErr w:type="spellEnd"/>
      <w:r w:rsidRPr="002F7C44">
        <w:rPr>
          <w:rFonts w:ascii="Calibri Light" w:hAnsi="Calibri Light" w:cs="Segoe UI Light"/>
        </w:rPr>
        <w:t xml:space="preserve">. </w:t>
      </w:r>
      <w:proofErr w:type="spellStart"/>
      <w:r w:rsidRPr="002F7C44">
        <w:rPr>
          <w:rFonts w:ascii="Calibri Light" w:hAnsi="Calibri Light" w:cs="Segoe UI Light"/>
        </w:rPr>
        <w:t>ThoughtWorks</w:t>
      </w:r>
      <w:proofErr w:type="spellEnd"/>
      <w:r w:rsidRPr="002F7C44">
        <w:rPr>
          <w:rFonts w:ascii="Calibri Light" w:hAnsi="Calibri Light" w:cs="Segoe UI Light"/>
        </w:rPr>
        <w:t xml:space="preserve"> created the “2.0” branch based on the </w:t>
      </w:r>
      <w:proofErr w:type="spellStart"/>
      <w:r w:rsidRPr="002F7C44">
        <w:rPr>
          <w:rFonts w:ascii="Calibri Light" w:hAnsi="Calibri Light" w:cs="Segoe UI Light"/>
        </w:rPr>
        <w:t>eLMIS</w:t>
      </w:r>
      <w:proofErr w:type="spellEnd"/>
      <w:r w:rsidRPr="002F7C44">
        <w:rPr>
          <w:rFonts w:ascii="Calibri Light" w:hAnsi="Calibri Light" w:cs="Segoe UI Light"/>
        </w:rPr>
        <w:t xml:space="preserve"> code line</w:t>
      </w:r>
      <w:r w:rsidR="00DA18E0">
        <w:rPr>
          <w:rFonts w:ascii="Calibri Light" w:hAnsi="Calibri Light" w:cs="Segoe UI Light"/>
        </w:rPr>
        <w:t>,</w:t>
      </w:r>
      <w:r w:rsidRPr="002F7C44">
        <w:rPr>
          <w:rFonts w:ascii="Calibri Light" w:hAnsi="Calibri Light" w:cs="Segoe UI Light"/>
        </w:rPr>
        <w:t xml:space="preserve"> and the community has kept it current with updates from both </w:t>
      </w:r>
      <w:proofErr w:type="spellStart"/>
      <w:r w:rsidRPr="002F7C44">
        <w:rPr>
          <w:rFonts w:ascii="Calibri Light" w:hAnsi="Calibri Light" w:cs="Segoe UI Light"/>
        </w:rPr>
        <w:t>eLMIS</w:t>
      </w:r>
      <w:proofErr w:type="spellEnd"/>
      <w:r w:rsidRPr="002F7C44">
        <w:rPr>
          <w:rFonts w:ascii="Calibri Light" w:hAnsi="Calibri Light" w:cs="Segoe UI Light"/>
        </w:rPr>
        <w:t xml:space="preserve"> and a new facility stock management project led by CHAI in Mozambique. Merges of project code to this branch were </w:t>
      </w:r>
      <w:r w:rsidR="00AE2BA8">
        <w:rPr>
          <w:rFonts w:ascii="Calibri Light" w:hAnsi="Calibri Light" w:cs="Segoe UI Light"/>
        </w:rPr>
        <w:t xml:space="preserve">regularly performed until </w:t>
      </w:r>
      <w:r w:rsidRPr="002F7C44">
        <w:rPr>
          <w:rFonts w:ascii="Calibri Light" w:hAnsi="Calibri Light" w:cs="Segoe UI Light"/>
        </w:rPr>
        <w:t xml:space="preserve">December 2015 </w:t>
      </w:r>
      <w:r w:rsidR="00AE2BA8">
        <w:rPr>
          <w:rFonts w:ascii="Calibri Light" w:hAnsi="Calibri Light" w:cs="Segoe UI Light"/>
        </w:rPr>
        <w:t>at which point they were halted to</w:t>
      </w:r>
      <w:r w:rsidRPr="002F7C44">
        <w:rPr>
          <w:rFonts w:ascii="Calibri Light" w:hAnsi="Calibri Light" w:cs="Segoe UI Light"/>
        </w:rPr>
        <w:t xml:space="preserve"> prepare for a stable “2.0” release of </w:t>
      </w:r>
      <w:proofErr w:type="spellStart"/>
      <w:r w:rsidRPr="002F7C44">
        <w:rPr>
          <w:rFonts w:ascii="Calibri Light" w:hAnsi="Calibri Light" w:cs="Segoe UI Light"/>
        </w:rPr>
        <w:t>OpenLMIS</w:t>
      </w:r>
      <w:proofErr w:type="spellEnd"/>
      <w:r w:rsidRPr="002F7C44">
        <w:rPr>
          <w:rFonts w:ascii="Calibri Light" w:hAnsi="Calibri Light" w:cs="Segoe UI Light"/>
        </w:rPr>
        <w:t xml:space="preserve">. </w:t>
      </w:r>
      <w:r w:rsidR="00AE2BA8">
        <w:rPr>
          <w:rFonts w:ascii="Calibri Light" w:hAnsi="Calibri Light" w:cs="Segoe UI Light"/>
        </w:rPr>
        <w:t xml:space="preserve">The 2.0 release has the shared feature footprint of </w:t>
      </w:r>
      <w:r w:rsidR="005E0827">
        <w:rPr>
          <w:rFonts w:ascii="Calibri Light" w:hAnsi="Calibri Light" w:cs="Segoe UI Light"/>
        </w:rPr>
        <w:t xml:space="preserve">v1.0, </w:t>
      </w:r>
      <w:proofErr w:type="spellStart"/>
      <w:r w:rsidR="005E0827">
        <w:rPr>
          <w:rFonts w:ascii="Calibri Light" w:hAnsi="Calibri Light" w:cs="Segoe UI Light"/>
        </w:rPr>
        <w:t>eLMIS</w:t>
      </w:r>
      <w:proofErr w:type="spellEnd"/>
      <w:r w:rsidR="004F26E1">
        <w:rPr>
          <w:rFonts w:ascii="Calibri Light" w:hAnsi="Calibri Light" w:cs="Segoe UI Light"/>
        </w:rPr>
        <w:t>, and CHAI Mozambique</w:t>
      </w:r>
      <w:r w:rsidR="001E48D9">
        <w:rPr>
          <w:rFonts w:ascii="Calibri Light" w:hAnsi="Calibri Light" w:cs="Segoe UI Light"/>
        </w:rPr>
        <w:t xml:space="preserve"> as of December 2015</w:t>
      </w:r>
      <w:r w:rsidR="004F26E1">
        <w:rPr>
          <w:rFonts w:ascii="Calibri Light" w:hAnsi="Calibri Light" w:cs="Segoe UI Light"/>
        </w:rPr>
        <w:t>.</w:t>
      </w:r>
    </w:p>
    <w:p w14:paraId="190B5882" w14:textId="62E64E25" w:rsidR="00D047FA" w:rsidRPr="003626BA" w:rsidRDefault="00605B13" w:rsidP="0033512B">
      <w:pPr>
        <w:pStyle w:val="Heading1"/>
        <w:jc w:val="both"/>
        <w:rPr>
          <w:rFonts w:ascii="Calibri Light" w:hAnsi="Calibri Light"/>
          <w:b w:val="0"/>
          <w:color w:val="4F81BD" w:themeColor="accent1"/>
        </w:rPr>
      </w:pPr>
      <w:bookmarkStart w:id="4" w:name="_Toc318374193"/>
      <w:bookmarkStart w:id="5" w:name="_Toc445299323"/>
      <w:r>
        <w:rPr>
          <w:rFonts w:ascii="Calibri Light" w:hAnsi="Calibri Light"/>
          <w:b w:val="0"/>
          <w:color w:val="4F81BD" w:themeColor="accent1"/>
        </w:rPr>
        <w:t>Introduction to Toggling</w:t>
      </w:r>
      <w:bookmarkEnd w:id="4"/>
      <w:bookmarkEnd w:id="5"/>
    </w:p>
    <w:p w14:paraId="25C43B3F" w14:textId="78D99D75" w:rsidR="004F26E1" w:rsidRDefault="00DA18E0" w:rsidP="00605B13">
      <w:pPr>
        <w:spacing w:after="120" w:line="240" w:lineRule="auto"/>
        <w:jc w:val="both"/>
        <w:rPr>
          <w:rFonts w:ascii="Calibri Light" w:hAnsi="Calibri Light" w:cs="Segoe UI Light"/>
        </w:rPr>
      </w:pPr>
      <w:r>
        <w:rPr>
          <w:rFonts w:ascii="Calibri Light" w:hAnsi="Calibri Light" w:cs="Segoe UI Light"/>
        </w:rPr>
        <w:t>M</w:t>
      </w:r>
      <w:r w:rsidR="004F26E1">
        <w:rPr>
          <w:rFonts w:ascii="Calibri Light" w:hAnsi="Calibri Light" w:cs="Segoe UI Light"/>
        </w:rPr>
        <w:t xml:space="preserve">erging </w:t>
      </w:r>
      <w:r>
        <w:rPr>
          <w:rFonts w:ascii="Calibri Light" w:hAnsi="Calibri Light" w:cs="Segoe UI Light"/>
        </w:rPr>
        <w:t xml:space="preserve">the </w:t>
      </w:r>
      <w:proofErr w:type="spellStart"/>
      <w:r>
        <w:rPr>
          <w:rFonts w:ascii="Calibri Light" w:hAnsi="Calibri Light" w:cs="Segoe UI Light"/>
        </w:rPr>
        <w:t>OpenLMIS</w:t>
      </w:r>
      <w:proofErr w:type="spellEnd"/>
      <w:r>
        <w:rPr>
          <w:rFonts w:ascii="Calibri Light" w:hAnsi="Calibri Light" w:cs="Segoe UI Light"/>
        </w:rPr>
        <w:t xml:space="preserve"> v1.0, </w:t>
      </w:r>
      <w:proofErr w:type="spellStart"/>
      <w:r>
        <w:rPr>
          <w:rFonts w:ascii="Calibri Light" w:hAnsi="Calibri Light" w:cs="Segoe UI Light"/>
        </w:rPr>
        <w:t>eLMIS</w:t>
      </w:r>
      <w:proofErr w:type="spellEnd"/>
      <w:r>
        <w:rPr>
          <w:rFonts w:ascii="Calibri Light" w:hAnsi="Calibri Light" w:cs="Segoe UI Light"/>
        </w:rPr>
        <w:t xml:space="preserve"> and CHAI Mozambique </w:t>
      </w:r>
      <w:r w:rsidR="004F26E1">
        <w:rPr>
          <w:rFonts w:ascii="Calibri Light" w:hAnsi="Calibri Light" w:cs="Segoe UI Light"/>
        </w:rPr>
        <w:t xml:space="preserve">code lines </w:t>
      </w:r>
      <w:r>
        <w:rPr>
          <w:rFonts w:ascii="Calibri Light" w:hAnsi="Calibri Light" w:cs="Segoe UI Light"/>
        </w:rPr>
        <w:t xml:space="preserve">has </w:t>
      </w:r>
      <w:r w:rsidR="008F5879">
        <w:rPr>
          <w:rFonts w:ascii="Calibri Light" w:hAnsi="Calibri Light" w:cs="Segoe UI Light"/>
        </w:rPr>
        <w:t xml:space="preserve">introduced </w:t>
      </w:r>
      <w:r>
        <w:rPr>
          <w:rFonts w:ascii="Calibri Light" w:hAnsi="Calibri Light" w:cs="Segoe UI Light"/>
        </w:rPr>
        <w:t>new</w:t>
      </w:r>
      <w:r w:rsidR="008F5879">
        <w:rPr>
          <w:rFonts w:ascii="Calibri Light" w:hAnsi="Calibri Light" w:cs="Segoe UI Light"/>
        </w:rPr>
        <w:t xml:space="preserve"> issues</w:t>
      </w:r>
      <w:r w:rsidR="004F26E1">
        <w:rPr>
          <w:rFonts w:ascii="Calibri Light" w:hAnsi="Calibri Light" w:cs="Segoe UI Light"/>
        </w:rPr>
        <w:t xml:space="preserve">. </w:t>
      </w:r>
      <w:r w:rsidR="00EF725B">
        <w:rPr>
          <w:rFonts w:ascii="Calibri Light" w:hAnsi="Calibri Light" w:cs="Segoe UI Light"/>
        </w:rPr>
        <w:t xml:space="preserve">The </w:t>
      </w:r>
      <w:proofErr w:type="spellStart"/>
      <w:r w:rsidR="00EF725B">
        <w:rPr>
          <w:rFonts w:ascii="Calibri Light" w:hAnsi="Calibri Light" w:cs="Segoe UI Light"/>
        </w:rPr>
        <w:t>OpenLMIS</w:t>
      </w:r>
      <w:proofErr w:type="spellEnd"/>
      <w:r w:rsidR="00EF725B">
        <w:rPr>
          <w:rFonts w:ascii="Calibri Light" w:hAnsi="Calibri Light" w:cs="Segoe UI Light"/>
        </w:rPr>
        <w:t xml:space="preserve"> Community </w:t>
      </w:r>
      <w:r w:rsidR="00B05C74">
        <w:rPr>
          <w:rFonts w:ascii="Calibri Light" w:hAnsi="Calibri Light" w:cs="Segoe UI Light"/>
        </w:rPr>
        <w:t xml:space="preserve">encountered two major </w:t>
      </w:r>
      <w:r w:rsidR="008F5879">
        <w:rPr>
          <w:rFonts w:ascii="Calibri Light" w:hAnsi="Calibri Light" w:cs="Segoe UI Light"/>
        </w:rPr>
        <w:t>challenges</w:t>
      </w:r>
      <w:r w:rsidR="00B05C74">
        <w:rPr>
          <w:rFonts w:ascii="Calibri Light" w:hAnsi="Calibri Light" w:cs="Segoe UI Light"/>
        </w:rPr>
        <w:t xml:space="preserve"> to reach </w:t>
      </w:r>
      <w:r w:rsidR="00181F1A">
        <w:rPr>
          <w:rFonts w:ascii="Calibri Light" w:hAnsi="Calibri Light" w:cs="Segoe UI Light"/>
        </w:rPr>
        <w:t xml:space="preserve">this </w:t>
      </w:r>
      <w:r w:rsidR="00B05C74">
        <w:rPr>
          <w:rFonts w:ascii="Calibri Light" w:hAnsi="Calibri Light" w:cs="Segoe UI Light"/>
        </w:rPr>
        <w:t>combined 2.0 release:</w:t>
      </w:r>
    </w:p>
    <w:p w14:paraId="41B16082" w14:textId="1AD6D012" w:rsidR="004F26E1" w:rsidRDefault="004F26E1" w:rsidP="004F26E1">
      <w:pPr>
        <w:pStyle w:val="ListParagraph"/>
        <w:numPr>
          <w:ilvl w:val="0"/>
          <w:numId w:val="16"/>
        </w:numPr>
        <w:spacing w:after="120" w:line="240" w:lineRule="auto"/>
        <w:jc w:val="both"/>
        <w:rPr>
          <w:rFonts w:ascii="Calibri Light" w:hAnsi="Calibri Light" w:cs="Segoe UI Light"/>
        </w:rPr>
      </w:pPr>
      <w:r>
        <w:rPr>
          <w:rFonts w:ascii="Calibri Light" w:hAnsi="Calibri Light" w:cs="Segoe UI Light"/>
        </w:rPr>
        <w:t xml:space="preserve">Some </w:t>
      </w:r>
      <w:r w:rsidR="00B05C74">
        <w:rPr>
          <w:rFonts w:ascii="Calibri Light" w:hAnsi="Calibri Light" w:cs="Segoe UI Light"/>
        </w:rPr>
        <w:t>code was pulled in unfinished</w:t>
      </w:r>
      <w:r w:rsidR="00994E54">
        <w:rPr>
          <w:rFonts w:ascii="Calibri Light" w:hAnsi="Calibri Light" w:cs="Segoe UI Light"/>
        </w:rPr>
        <w:t xml:space="preserve"> as it was under active development at pull</w:t>
      </w:r>
      <w:r w:rsidR="00B05C74">
        <w:rPr>
          <w:rFonts w:ascii="Calibri Light" w:hAnsi="Calibri Light" w:cs="Segoe UI Light"/>
        </w:rPr>
        <w:t xml:space="preserve"> time or because it had been built as a proof of concept and abandoned</w:t>
      </w:r>
      <w:r w:rsidR="00181F1A">
        <w:rPr>
          <w:rFonts w:ascii="Calibri Light" w:hAnsi="Calibri Light" w:cs="Segoe UI Light"/>
        </w:rPr>
        <w:t>;</w:t>
      </w:r>
    </w:p>
    <w:p w14:paraId="6C81E879" w14:textId="3DF8F078" w:rsidR="004F26E1" w:rsidRDefault="004F26E1" w:rsidP="004F26E1">
      <w:pPr>
        <w:pStyle w:val="ListParagraph"/>
        <w:numPr>
          <w:ilvl w:val="0"/>
          <w:numId w:val="16"/>
        </w:numPr>
        <w:spacing w:after="120" w:line="240" w:lineRule="auto"/>
        <w:jc w:val="both"/>
        <w:rPr>
          <w:rFonts w:ascii="Calibri Light" w:hAnsi="Calibri Light" w:cs="Segoe UI Light"/>
        </w:rPr>
      </w:pPr>
      <w:r>
        <w:rPr>
          <w:rFonts w:ascii="Calibri Light" w:hAnsi="Calibri Light" w:cs="Segoe UI Light"/>
        </w:rPr>
        <w:t xml:space="preserve">Some </w:t>
      </w:r>
      <w:r w:rsidR="00B05C74">
        <w:rPr>
          <w:rFonts w:ascii="Calibri Light" w:hAnsi="Calibri Light" w:cs="Segoe UI Light"/>
        </w:rPr>
        <w:t>implementations of features conflict from codebase to codebase.</w:t>
      </w:r>
      <w:r>
        <w:rPr>
          <w:rFonts w:ascii="Calibri Light" w:hAnsi="Calibri Light" w:cs="Segoe UI Light"/>
        </w:rPr>
        <w:t xml:space="preserve"> </w:t>
      </w:r>
      <w:r w:rsidR="00B05C74">
        <w:rPr>
          <w:rFonts w:ascii="Calibri Light" w:hAnsi="Calibri Light" w:cs="Segoe UI Light"/>
        </w:rPr>
        <w:t xml:space="preserve">An example of this is the standard requisition process used in </w:t>
      </w:r>
      <w:proofErr w:type="spellStart"/>
      <w:r w:rsidR="00B05C74">
        <w:rPr>
          <w:rFonts w:ascii="Calibri Light" w:hAnsi="Calibri Light" w:cs="Segoe UI Light"/>
        </w:rPr>
        <w:t>eLMIS</w:t>
      </w:r>
      <w:proofErr w:type="spellEnd"/>
      <w:r w:rsidR="00B05C74">
        <w:rPr>
          <w:rFonts w:ascii="Calibri Light" w:hAnsi="Calibri Light" w:cs="Segoe UI Light"/>
        </w:rPr>
        <w:t xml:space="preserve"> versus the one-click requisitions used for the vaccine module</w:t>
      </w:r>
      <w:r w:rsidR="00181F1A">
        <w:rPr>
          <w:rFonts w:ascii="Calibri Light" w:hAnsi="Calibri Light" w:cs="Segoe UI Light"/>
        </w:rPr>
        <w:t>.</w:t>
      </w:r>
    </w:p>
    <w:p w14:paraId="6D407F8D" w14:textId="2FD2B490" w:rsidR="00B05C74" w:rsidRDefault="00B05C74" w:rsidP="004F26E1">
      <w:pPr>
        <w:spacing w:after="120" w:line="240" w:lineRule="auto"/>
        <w:jc w:val="both"/>
        <w:rPr>
          <w:rFonts w:ascii="Calibri Light" w:hAnsi="Calibri Light" w:cs="Segoe UI Light"/>
        </w:rPr>
      </w:pPr>
      <w:r>
        <w:rPr>
          <w:rFonts w:ascii="Calibri Light" w:hAnsi="Calibri Light" w:cs="Segoe UI Light"/>
        </w:rPr>
        <w:t xml:space="preserve">Our approach to </w:t>
      </w:r>
      <w:r w:rsidR="00FC0A95">
        <w:rPr>
          <w:rFonts w:ascii="Calibri Light" w:hAnsi="Calibri Light" w:cs="Segoe UI Light"/>
        </w:rPr>
        <w:t>resolv</w:t>
      </w:r>
      <w:r w:rsidR="00181F1A">
        <w:rPr>
          <w:rFonts w:ascii="Calibri Light" w:hAnsi="Calibri Light" w:cs="Segoe UI Light"/>
        </w:rPr>
        <w:t>e</w:t>
      </w:r>
      <w:r w:rsidR="00FC0A95">
        <w:rPr>
          <w:rFonts w:ascii="Calibri Light" w:hAnsi="Calibri Light" w:cs="Segoe UI Light"/>
        </w:rPr>
        <w:t xml:space="preserve"> </w:t>
      </w:r>
      <w:r>
        <w:rPr>
          <w:rFonts w:ascii="Calibri Light" w:hAnsi="Calibri Light" w:cs="Segoe UI Light"/>
        </w:rPr>
        <w:t>these</w:t>
      </w:r>
      <w:r w:rsidR="001E48D9">
        <w:rPr>
          <w:rFonts w:ascii="Calibri Light" w:hAnsi="Calibri Light" w:cs="Segoe UI Light"/>
        </w:rPr>
        <w:t xml:space="preserve"> </w:t>
      </w:r>
      <w:r>
        <w:rPr>
          <w:rFonts w:ascii="Calibri Light" w:hAnsi="Calibri Light" w:cs="Segoe UI Light"/>
        </w:rPr>
        <w:t xml:space="preserve">issues was to create a </w:t>
      </w:r>
      <w:r w:rsidR="00181F1A">
        <w:rPr>
          <w:rFonts w:ascii="Calibri Light" w:hAnsi="Calibri Light" w:cs="Segoe UI Light"/>
        </w:rPr>
        <w:t>“</w:t>
      </w:r>
      <w:r>
        <w:rPr>
          <w:rFonts w:ascii="Calibri Light" w:hAnsi="Calibri Light" w:cs="Segoe UI Light"/>
        </w:rPr>
        <w:t>feature toggle.</w:t>
      </w:r>
      <w:r w:rsidR="00181F1A">
        <w:rPr>
          <w:rFonts w:ascii="Calibri Light" w:hAnsi="Calibri Light" w:cs="Segoe UI Light"/>
        </w:rPr>
        <w:t>”</w:t>
      </w:r>
      <w:r>
        <w:rPr>
          <w:rFonts w:ascii="Calibri Light" w:hAnsi="Calibri Light" w:cs="Segoe UI Light"/>
        </w:rPr>
        <w:t xml:space="preserve"> </w:t>
      </w:r>
      <w:r w:rsidR="001E48D9">
        <w:rPr>
          <w:rFonts w:ascii="Calibri Light" w:hAnsi="Calibri Light" w:cs="Segoe UI Light"/>
        </w:rPr>
        <w:t>A feature toggle is simply a user permission</w:t>
      </w:r>
      <w:r w:rsidR="00703CBD">
        <w:rPr>
          <w:rFonts w:ascii="Calibri Light" w:hAnsi="Calibri Light" w:cs="Segoe UI Light"/>
        </w:rPr>
        <w:t xml:space="preserve"> configuration</w:t>
      </w:r>
      <w:r w:rsidR="001E48D9">
        <w:rPr>
          <w:rFonts w:ascii="Calibri Light" w:hAnsi="Calibri Light" w:cs="Segoe UI Light"/>
        </w:rPr>
        <w:t xml:space="preserve">. </w:t>
      </w:r>
      <w:r>
        <w:rPr>
          <w:rFonts w:ascii="Calibri Light" w:hAnsi="Calibri Light" w:cs="Segoe UI Light"/>
        </w:rPr>
        <w:t>Similar to the</w:t>
      </w:r>
      <w:r w:rsidR="001E48D9">
        <w:rPr>
          <w:rFonts w:ascii="Calibri Light" w:hAnsi="Calibri Light" w:cs="Segoe UI Light"/>
        </w:rPr>
        <w:t xml:space="preserve"> way an administrator can assign a particular use</w:t>
      </w:r>
      <w:r>
        <w:rPr>
          <w:rFonts w:ascii="Calibri Light" w:hAnsi="Calibri Light" w:cs="Segoe UI Light"/>
        </w:rPr>
        <w:t>r</w:t>
      </w:r>
      <w:r w:rsidR="001E48D9">
        <w:rPr>
          <w:rFonts w:ascii="Calibri Light" w:hAnsi="Calibri Light" w:cs="Segoe UI Light"/>
        </w:rPr>
        <w:t xml:space="preserve"> the ability to view a report and block another user from accessing that </w:t>
      </w:r>
      <w:r w:rsidR="00B004D9">
        <w:rPr>
          <w:rFonts w:ascii="Calibri Light" w:hAnsi="Calibri Light" w:cs="Segoe UI Light"/>
        </w:rPr>
        <w:t xml:space="preserve">same </w:t>
      </w:r>
      <w:r w:rsidR="001E48D9">
        <w:rPr>
          <w:rFonts w:ascii="Calibri Light" w:hAnsi="Calibri Light" w:cs="Segoe UI Light"/>
        </w:rPr>
        <w:t xml:space="preserve">report, the </w:t>
      </w:r>
      <w:r w:rsidR="00181F1A">
        <w:rPr>
          <w:rFonts w:ascii="Calibri Light" w:hAnsi="Calibri Light" w:cs="Segoe UI Light"/>
        </w:rPr>
        <w:t xml:space="preserve">default build of the </w:t>
      </w:r>
      <w:r w:rsidR="001E48D9">
        <w:rPr>
          <w:rFonts w:ascii="Calibri Light" w:hAnsi="Calibri Light" w:cs="Segoe UI Light"/>
        </w:rPr>
        <w:t xml:space="preserve">2.0 release </w:t>
      </w:r>
      <w:r w:rsidR="00181F1A">
        <w:rPr>
          <w:rFonts w:ascii="Calibri Light" w:hAnsi="Calibri Light" w:cs="Segoe UI Light"/>
        </w:rPr>
        <w:t>provides</w:t>
      </w:r>
      <w:r w:rsidR="001E48D9">
        <w:rPr>
          <w:rFonts w:ascii="Calibri Light" w:hAnsi="Calibri Light" w:cs="Segoe UI Light"/>
        </w:rPr>
        <w:t xml:space="preserve"> all users </w:t>
      </w:r>
      <w:r>
        <w:rPr>
          <w:rFonts w:ascii="Calibri Light" w:hAnsi="Calibri Light" w:cs="Segoe UI Light"/>
        </w:rPr>
        <w:t>access to a default set of “toggled on” features. These features are the basis for the 2.0 release feature footprint</w:t>
      </w:r>
      <w:r w:rsidR="00716880">
        <w:rPr>
          <w:rFonts w:ascii="Calibri Light" w:hAnsi="Calibri Light" w:cs="Segoe UI Light"/>
        </w:rPr>
        <w:t xml:space="preserve">: </w:t>
      </w:r>
      <w:r w:rsidR="00181F1A">
        <w:rPr>
          <w:rFonts w:ascii="Calibri Light" w:hAnsi="Calibri Light" w:cs="Segoe UI Light"/>
        </w:rPr>
        <w:t>i</w:t>
      </w:r>
      <w:r>
        <w:rPr>
          <w:rFonts w:ascii="Calibri Light" w:hAnsi="Calibri Light" w:cs="Segoe UI Light"/>
        </w:rPr>
        <w:t>f a feature is toggled off,</w:t>
      </w:r>
      <w:r w:rsidR="00B004D9">
        <w:rPr>
          <w:rFonts w:ascii="Calibri Light" w:hAnsi="Calibri Light" w:cs="Segoe UI Light"/>
        </w:rPr>
        <w:t xml:space="preserve"> </w:t>
      </w:r>
      <w:r w:rsidR="00716880">
        <w:rPr>
          <w:rFonts w:ascii="Calibri Light" w:hAnsi="Calibri Light" w:cs="Segoe UI Light"/>
        </w:rPr>
        <w:t>no</w:t>
      </w:r>
      <w:r>
        <w:rPr>
          <w:rFonts w:ascii="Calibri Light" w:hAnsi="Calibri Light" w:cs="Segoe UI Light"/>
        </w:rPr>
        <w:t xml:space="preserve"> users will be able to access that feature.</w:t>
      </w:r>
      <w:ins w:id="6" w:author="Kevin Cussen" w:date="2016-03-08T22:27:00Z">
        <w:r w:rsidR="00D808FA">
          <w:rPr>
            <w:rFonts w:ascii="Calibri Light" w:hAnsi="Calibri Light" w:cs="Segoe UI Light"/>
          </w:rPr>
          <w:t xml:space="preserve"> </w:t>
        </w:r>
      </w:ins>
    </w:p>
    <w:p w14:paraId="79925B78" w14:textId="556F32BF" w:rsidR="00716880" w:rsidRDefault="00181F1A" w:rsidP="00C07CFE">
      <w:pPr>
        <w:spacing w:after="120" w:line="240" w:lineRule="auto"/>
        <w:jc w:val="both"/>
        <w:rPr>
          <w:rFonts w:ascii="Calibri Light" w:hAnsi="Calibri Light" w:cs="Segoe UI Light"/>
          <w:i/>
        </w:rPr>
      </w:pPr>
      <w:r w:rsidRPr="00716880">
        <w:rPr>
          <w:rFonts w:ascii="Calibri Light" w:hAnsi="Calibri Light" w:cs="Segoe UI Light"/>
          <w:i/>
        </w:rPr>
        <w:t>I</w:t>
      </w:r>
      <w:r w:rsidR="00B05C74" w:rsidRPr="00716880">
        <w:rPr>
          <w:rFonts w:ascii="Calibri Light" w:hAnsi="Calibri Light" w:cs="Segoe UI Light"/>
          <w:i/>
        </w:rPr>
        <w:t>t is important to not</w:t>
      </w:r>
      <w:r w:rsidR="00716880">
        <w:rPr>
          <w:rFonts w:ascii="Calibri Light" w:hAnsi="Calibri Light" w:cs="Segoe UI Light"/>
          <w:i/>
        </w:rPr>
        <w:t>e that</w:t>
      </w:r>
      <w:r w:rsidR="00B05C74" w:rsidRPr="00716880">
        <w:rPr>
          <w:rFonts w:ascii="Calibri Light" w:hAnsi="Calibri Light" w:cs="Segoe UI Light"/>
          <w:i/>
        </w:rPr>
        <w:t xml:space="preserve"> features </w:t>
      </w:r>
      <w:r w:rsidR="00716880">
        <w:rPr>
          <w:rFonts w:ascii="Calibri Light" w:hAnsi="Calibri Light" w:cs="Segoe UI Light"/>
          <w:i/>
        </w:rPr>
        <w:t>which</w:t>
      </w:r>
      <w:r w:rsidR="00B05C74" w:rsidRPr="00716880">
        <w:rPr>
          <w:rFonts w:ascii="Calibri Light" w:hAnsi="Calibri Light" w:cs="Segoe UI Light"/>
          <w:i/>
        </w:rPr>
        <w:t xml:space="preserve"> have been toggled off still exist in the 2.0 code base</w:t>
      </w:r>
      <w:r w:rsidR="001E1EE2" w:rsidRPr="00716880">
        <w:rPr>
          <w:rFonts w:ascii="Calibri Light" w:hAnsi="Calibri Light" w:cs="Segoe UI Light"/>
          <w:i/>
        </w:rPr>
        <w:t xml:space="preserve"> and </w:t>
      </w:r>
      <w:r w:rsidRPr="00716880">
        <w:rPr>
          <w:rFonts w:ascii="Calibri Light" w:hAnsi="Calibri Light" w:cs="Segoe UI Light"/>
          <w:i/>
        </w:rPr>
        <w:t>are still available for use</w:t>
      </w:r>
      <w:r w:rsidR="00716880">
        <w:rPr>
          <w:rFonts w:ascii="Calibri Light" w:hAnsi="Calibri Light" w:cs="Segoe UI Light"/>
          <w:i/>
        </w:rPr>
        <w:t>.</w:t>
      </w:r>
    </w:p>
    <w:p w14:paraId="634F237B" w14:textId="70E7528C" w:rsidR="00891887" w:rsidRDefault="00FC0A95" w:rsidP="00C07CFE">
      <w:pPr>
        <w:spacing w:after="120" w:line="240" w:lineRule="auto"/>
        <w:jc w:val="both"/>
        <w:rPr>
          <w:rFonts w:ascii="Calibri Light" w:hAnsi="Calibri Light" w:cs="Segoe UI Light"/>
        </w:rPr>
      </w:pPr>
      <w:r>
        <w:rPr>
          <w:rFonts w:ascii="Calibri Light" w:hAnsi="Calibri Light" w:cs="Segoe UI Light"/>
        </w:rPr>
        <w:t xml:space="preserve">Partners building on the 2.0 release have access to the complete feature footprint of v1.0, </w:t>
      </w:r>
      <w:proofErr w:type="spellStart"/>
      <w:r>
        <w:rPr>
          <w:rFonts w:ascii="Calibri Light" w:hAnsi="Calibri Light" w:cs="Segoe UI Light"/>
        </w:rPr>
        <w:t>eLMIS</w:t>
      </w:r>
      <w:proofErr w:type="spellEnd"/>
      <w:r>
        <w:rPr>
          <w:rFonts w:ascii="Calibri Light" w:hAnsi="Calibri Light" w:cs="Segoe UI Light"/>
        </w:rPr>
        <w:t xml:space="preserve">, and CHAI Mozambique as of December 2015. </w:t>
      </w:r>
      <w:r w:rsidR="00181F1A">
        <w:rPr>
          <w:rFonts w:ascii="Calibri Light" w:hAnsi="Calibri Light" w:cs="Segoe UI Light"/>
        </w:rPr>
        <w:t xml:space="preserve">The features in these code lines </w:t>
      </w:r>
      <w:r w:rsidR="00AE579D">
        <w:rPr>
          <w:rFonts w:ascii="Calibri Light" w:hAnsi="Calibri Light" w:cs="Segoe UI Light"/>
        </w:rPr>
        <w:t>are accessible</w:t>
      </w:r>
      <w:r>
        <w:rPr>
          <w:rFonts w:ascii="Calibri Light" w:hAnsi="Calibri Light" w:cs="Segoe UI Light"/>
        </w:rPr>
        <w:t xml:space="preserve"> </w:t>
      </w:r>
      <w:r w:rsidR="00B05C74">
        <w:rPr>
          <w:rFonts w:ascii="Calibri Light" w:hAnsi="Calibri Light" w:cs="Segoe UI Light"/>
        </w:rPr>
        <w:t xml:space="preserve">by </w:t>
      </w:r>
      <w:r w:rsidR="001E1EE2">
        <w:rPr>
          <w:rFonts w:ascii="Calibri Light" w:hAnsi="Calibri Light" w:cs="Segoe UI Light"/>
        </w:rPr>
        <w:t xml:space="preserve">providing </w:t>
      </w:r>
      <w:r w:rsidR="00B004D9">
        <w:rPr>
          <w:rFonts w:ascii="Calibri Light" w:hAnsi="Calibri Light" w:cs="Segoe UI Light"/>
        </w:rPr>
        <w:t>additional permission</w:t>
      </w:r>
      <w:r w:rsidR="000C17F2">
        <w:rPr>
          <w:rFonts w:ascii="Calibri Light" w:hAnsi="Calibri Light" w:cs="Segoe UI Light"/>
        </w:rPr>
        <w:t>s</w:t>
      </w:r>
      <w:r w:rsidR="00B004D9">
        <w:rPr>
          <w:rFonts w:ascii="Calibri Light" w:hAnsi="Calibri Light" w:cs="Segoe UI Light"/>
        </w:rPr>
        <w:t xml:space="preserve"> to all users</w:t>
      </w:r>
      <w:r w:rsidR="00B05C74">
        <w:rPr>
          <w:rFonts w:ascii="Calibri Light" w:hAnsi="Calibri Light" w:cs="Segoe UI Light"/>
        </w:rPr>
        <w:t xml:space="preserve">. </w:t>
      </w:r>
      <w:r w:rsidR="00B004D9">
        <w:rPr>
          <w:rFonts w:ascii="Calibri Light" w:hAnsi="Calibri Light" w:cs="Segoe UI Light"/>
        </w:rPr>
        <w:t xml:space="preserve">Please see </w:t>
      </w:r>
      <w:hyperlink r:id="rId16" w:history="1">
        <w:r w:rsidR="00B004D9" w:rsidRPr="00B004D9">
          <w:rPr>
            <w:rStyle w:val="Hyperlink"/>
            <w:rFonts w:ascii="Calibri Light" w:hAnsi="Calibri Light" w:cs="Segoe UI Light"/>
          </w:rPr>
          <w:t>this short wiki page</w:t>
        </w:r>
      </w:hyperlink>
      <w:r w:rsidR="00B004D9">
        <w:rPr>
          <w:rFonts w:ascii="Calibri Light" w:hAnsi="Calibri Light" w:cs="Segoe UI Light"/>
        </w:rPr>
        <w:t xml:space="preserve"> for</w:t>
      </w:r>
      <w:r w:rsidR="001E1EE2">
        <w:rPr>
          <w:rFonts w:ascii="Calibri Light" w:hAnsi="Calibri Light" w:cs="Segoe UI Light"/>
        </w:rPr>
        <w:t xml:space="preserve"> instructions on enabling these additional permissions</w:t>
      </w:r>
      <w:r w:rsidR="00B004D9">
        <w:rPr>
          <w:rFonts w:ascii="Calibri Light" w:hAnsi="Calibri Light" w:cs="Segoe UI Light"/>
        </w:rPr>
        <w:t xml:space="preserve">. </w:t>
      </w:r>
      <w:r>
        <w:rPr>
          <w:rFonts w:ascii="Calibri Light" w:hAnsi="Calibri Light" w:cs="Segoe UI Light"/>
        </w:rPr>
        <w:t>Furthermore, individual features can be singled out and toggled on</w:t>
      </w:r>
      <w:r w:rsidR="00622875">
        <w:rPr>
          <w:rFonts w:ascii="Calibri Light" w:hAnsi="Calibri Light" w:cs="Segoe UI Light"/>
        </w:rPr>
        <w:t xml:space="preserve"> by </w:t>
      </w:r>
      <w:r w:rsidR="00094037">
        <w:rPr>
          <w:rFonts w:ascii="Calibri Light" w:hAnsi="Calibri Light" w:cs="Segoe UI Light"/>
        </w:rPr>
        <w:t>loading the appropriate p</w:t>
      </w:r>
      <w:r w:rsidR="00622875">
        <w:rPr>
          <w:rFonts w:ascii="Calibri Light" w:hAnsi="Calibri Light" w:cs="Segoe UI Light"/>
        </w:rPr>
        <w:t>ermissions.</w:t>
      </w:r>
    </w:p>
    <w:p w14:paraId="38B3634E" w14:textId="77777777" w:rsidR="00891887" w:rsidRDefault="00891887">
      <w:pPr>
        <w:rPr>
          <w:rFonts w:ascii="Calibri Light" w:hAnsi="Calibri Light" w:cs="Segoe UI Light"/>
        </w:rPr>
      </w:pPr>
      <w:r>
        <w:rPr>
          <w:rFonts w:ascii="Calibri Light" w:hAnsi="Calibri Light" w:cs="Segoe UI Light"/>
        </w:rPr>
        <w:br w:type="page"/>
      </w:r>
    </w:p>
    <w:p w14:paraId="3E45226D" w14:textId="6B46847F" w:rsidR="00605B13" w:rsidRDefault="00605B13" w:rsidP="00605B13">
      <w:pPr>
        <w:pStyle w:val="Heading1"/>
        <w:jc w:val="both"/>
        <w:rPr>
          <w:rFonts w:ascii="Calibri Light" w:hAnsi="Calibri Light"/>
          <w:b w:val="0"/>
          <w:color w:val="4F81BD" w:themeColor="accent1"/>
        </w:rPr>
      </w:pPr>
      <w:bookmarkStart w:id="7" w:name="_Toc318374194"/>
      <w:bookmarkStart w:id="8" w:name="_Toc445299324"/>
      <w:r>
        <w:rPr>
          <w:rFonts w:ascii="Calibri Light" w:hAnsi="Calibri Light"/>
          <w:b w:val="0"/>
          <w:color w:val="4F81BD" w:themeColor="accent1"/>
        </w:rPr>
        <w:lastRenderedPageBreak/>
        <w:t>Toggling Criteria</w:t>
      </w:r>
      <w:bookmarkEnd w:id="7"/>
      <w:bookmarkEnd w:id="8"/>
    </w:p>
    <w:p w14:paraId="5AFB3D15" w14:textId="1D453D75" w:rsidR="00B004D9" w:rsidRDefault="00716880" w:rsidP="00B004D9">
      <w:pPr>
        <w:spacing w:after="120" w:line="240" w:lineRule="auto"/>
        <w:jc w:val="both"/>
        <w:rPr>
          <w:rFonts w:ascii="Calibri Light" w:hAnsi="Calibri Light" w:cs="Segoe UI Light"/>
        </w:rPr>
      </w:pPr>
      <w:r>
        <w:rPr>
          <w:rFonts w:ascii="Calibri Light" w:hAnsi="Calibri Light" w:cs="Segoe UI Light"/>
        </w:rPr>
        <w:t>The following criteria was used t</w:t>
      </w:r>
      <w:r w:rsidR="00703CBD">
        <w:rPr>
          <w:rFonts w:ascii="Calibri Light" w:hAnsi="Calibri Light" w:cs="Segoe UI Light"/>
        </w:rPr>
        <w:t xml:space="preserve">o determine </w:t>
      </w:r>
      <w:r w:rsidR="0092137B">
        <w:rPr>
          <w:rFonts w:ascii="Calibri Light" w:hAnsi="Calibri Light" w:cs="Segoe UI Light"/>
        </w:rPr>
        <w:t>whether a feature would be toggled “on” or “off” by default</w:t>
      </w:r>
      <w:r w:rsidR="0020715B">
        <w:rPr>
          <w:rFonts w:ascii="Calibri Light" w:hAnsi="Calibri Light" w:cs="Segoe UI Light"/>
        </w:rPr>
        <w:t>:</w:t>
      </w:r>
    </w:p>
    <w:p w14:paraId="4498C82C" w14:textId="605F2972" w:rsidR="00725BE6" w:rsidRPr="00725BE6" w:rsidRDefault="00725BE6" w:rsidP="00725BE6">
      <w:pPr>
        <w:spacing w:after="120" w:line="240" w:lineRule="auto"/>
        <w:jc w:val="both"/>
        <w:rPr>
          <w:rFonts w:ascii="Calibri Light" w:hAnsi="Calibri Light" w:cs="Segoe UI Light"/>
        </w:rPr>
      </w:pPr>
      <w:r w:rsidRPr="00725BE6">
        <w:rPr>
          <w:rFonts w:ascii="Calibri Light" w:hAnsi="Calibri Light" w:cs="Segoe UI Light"/>
        </w:rPr>
        <w:t xml:space="preserve">1) </w:t>
      </w:r>
      <w:r w:rsidRPr="00725BE6">
        <w:rPr>
          <w:rFonts w:ascii="Calibri Light" w:hAnsi="Calibri Light" w:cs="Segoe UI Light"/>
          <w:b/>
        </w:rPr>
        <w:t>Domain fit</w:t>
      </w:r>
      <w:r>
        <w:rPr>
          <w:rFonts w:ascii="Calibri Light" w:hAnsi="Calibri Light" w:cs="Segoe UI Light"/>
        </w:rPr>
        <w:t xml:space="preserve"> – Does the feature align with the LMIS domain </w:t>
      </w:r>
      <w:r w:rsidR="00716880">
        <w:rPr>
          <w:rFonts w:ascii="Calibri Light" w:hAnsi="Calibri Light" w:cs="Segoe UI Light"/>
        </w:rPr>
        <w:t xml:space="preserve">that was part of the </w:t>
      </w:r>
      <w:r>
        <w:rPr>
          <w:rFonts w:ascii="Calibri Light" w:hAnsi="Calibri Light" w:cs="Segoe UI Light"/>
        </w:rPr>
        <w:t>consensus</w:t>
      </w:r>
      <w:r w:rsidR="00716880">
        <w:rPr>
          <w:rFonts w:ascii="Calibri Light" w:hAnsi="Calibri Light" w:cs="Segoe UI Light"/>
        </w:rPr>
        <w:t xml:space="preserve"> reached during </w:t>
      </w:r>
      <w:r>
        <w:rPr>
          <w:rFonts w:ascii="Calibri Light" w:hAnsi="Calibri Light" w:cs="Segoe UI Light"/>
        </w:rPr>
        <w:t xml:space="preserve">the 2015 </w:t>
      </w:r>
      <w:proofErr w:type="spellStart"/>
      <w:r>
        <w:rPr>
          <w:rFonts w:ascii="Calibri Light" w:hAnsi="Calibri Light" w:cs="Segoe UI Light"/>
        </w:rPr>
        <w:t>OpenLMIS</w:t>
      </w:r>
      <w:proofErr w:type="spellEnd"/>
      <w:r>
        <w:rPr>
          <w:rFonts w:ascii="Calibri Light" w:hAnsi="Calibri Light" w:cs="Segoe UI Light"/>
        </w:rPr>
        <w:t xml:space="preserve"> Community Meeting?</w:t>
      </w:r>
      <w:r w:rsidR="000A49A6">
        <w:rPr>
          <w:rFonts w:ascii="Calibri Light" w:hAnsi="Calibri Light" w:cs="Segoe UI Light"/>
        </w:rPr>
        <w:t xml:space="preserve"> </w:t>
      </w:r>
    </w:p>
    <w:p w14:paraId="344421C4" w14:textId="7C7121EB" w:rsidR="00725BE6" w:rsidRPr="00725BE6" w:rsidRDefault="00725BE6" w:rsidP="00725BE6">
      <w:pPr>
        <w:spacing w:after="120" w:line="240" w:lineRule="auto"/>
        <w:jc w:val="both"/>
        <w:rPr>
          <w:rFonts w:ascii="Calibri Light" w:hAnsi="Calibri Light" w:cs="Segoe UI Light"/>
        </w:rPr>
      </w:pPr>
      <w:r>
        <w:rPr>
          <w:rFonts w:ascii="Calibri Light" w:hAnsi="Calibri Light" w:cs="Segoe UI Light"/>
        </w:rPr>
        <w:t xml:space="preserve">2) </w:t>
      </w:r>
      <w:r w:rsidRPr="00725BE6">
        <w:rPr>
          <w:rFonts w:ascii="Calibri Light" w:hAnsi="Calibri Light" w:cs="Segoe UI Light"/>
          <w:b/>
        </w:rPr>
        <w:t>Code quality</w:t>
      </w:r>
      <w:r>
        <w:rPr>
          <w:rFonts w:ascii="Calibri Light" w:hAnsi="Calibri Light" w:cs="Segoe UI Light"/>
        </w:rPr>
        <w:t xml:space="preserve"> – Is this code free of obvious bugs?</w:t>
      </w:r>
      <w:r w:rsidR="00622875">
        <w:rPr>
          <w:rFonts w:ascii="Calibri Light" w:hAnsi="Calibri Light" w:cs="Segoe UI Light"/>
        </w:rPr>
        <w:t xml:space="preserve"> Moving forward, more rigorous standards will be applied to code contributions for </w:t>
      </w:r>
      <w:r w:rsidR="00703CBD">
        <w:rPr>
          <w:rFonts w:ascii="Calibri Light" w:hAnsi="Calibri Light" w:cs="Segoe UI Light"/>
        </w:rPr>
        <w:t xml:space="preserve">the core </w:t>
      </w:r>
      <w:proofErr w:type="spellStart"/>
      <w:r w:rsidR="00622875">
        <w:rPr>
          <w:rFonts w:ascii="Calibri Light" w:hAnsi="Calibri Light" w:cs="Segoe UI Light"/>
        </w:rPr>
        <w:t>OpenLMIS</w:t>
      </w:r>
      <w:proofErr w:type="spellEnd"/>
      <w:r w:rsidR="00622875">
        <w:rPr>
          <w:rFonts w:ascii="Calibri Light" w:hAnsi="Calibri Light" w:cs="Segoe UI Light"/>
        </w:rPr>
        <w:t xml:space="preserve">. </w:t>
      </w:r>
      <w:r w:rsidR="00703CBD">
        <w:rPr>
          <w:rFonts w:ascii="Calibri Light" w:hAnsi="Calibri Light" w:cs="Segoe UI Light"/>
        </w:rPr>
        <w:t>F</w:t>
      </w:r>
      <w:r w:rsidR="00622875">
        <w:rPr>
          <w:rFonts w:ascii="Calibri Light" w:hAnsi="Calibri Light" w:cs="Segoe UI Light"/>
        </w:rPr>
        <w:t>or the purposes of 2.0</w:t>
      </w:r>
      <w:r w:rsidR="0020715B">
        <w:rPr>
          <w:rFonts w:ascii="Calibri Light" w:hAnsi="Calibri Light" w:cs="Segoe UI Light"/>
        </w:rPr>
        <w:t>,</w:t>
      </w:r>
      <w:r w:rsidR="00703CBD">
        <w:rPr>
          <w:rFonts w:ascii="Calibri Light" w:hAnsi="Calibri Light" w:cs="Segoe UI Light"/>
        </w:rPr>
        <w:t xml:space="preserve"> however,</w:t>
      </w:r>
      <w:r w:rsidR="00622875">
        <w:rPr>
          <w:rFonts w:ascii="Calibri Light" w:hAnsi="Calibri Light" w:cs="Segoe UI Light"/>
        </w:rPr>
        <w:t xml:space="preserve"> </w:t>
      </w:r>
      <w:r w:rsidR="00716880">
        <w:rPr>
          <w:rFonts w:ascii="Calibri Light" w:hAnsi="Calibri Light" w:cs="Segoe UI Light"/>
        </w:rPr>
        <w:t xml:space="preserve">the focus was to avoid </w:t>
      </w:r>
      <w:r w:rsidR="000A49A6">
        <w:rPr>
          <w:rFonts w:ascii="Calibri Light" w:hAnsi="Calibri Light" w:cs="Segoe UI Light"/>
        </w:rPr>
        <w:t>any variations from expected behavior</w:t>
      </w:r>
      <w:r w:rsidR="00703CBD">
        <w:rPr>
          <w:rFonts w:ascii="Calibri Light" w:hAnsi="Calibri Light" w:cs="Segoe UI Light"/>
        </w:rPr>
        <w:t>.</w:t>
      </w:r>
    </w:p>
    <w:p w14:paraId="34D0379E" w14:textId="6308B40A" w:rsidR="00725BE6" w:rsidRDefault="00725BE6" w:rsidP="00725BE6">
      <w:pPr>
        <w:spacing w:after="120" w:line="240" w:lineRule="auto"/>
        <w:jc w:val="both"/>
        <w:rPr>
          <w:rFonts w:ascii="Calibri Light" w:hAnsi="Calibri Light" w:cs="Segoe UI Light"/>
        </w:rPr>
      </w:pPr>
      <w:r>
        <w:rPr>
          <w:rFonts w:ascii="Calibri Light" w:hAnsi="Calibri Light" w:cs="Segoe UI Light"/>
        </w:rPr>
        <w:t xml:space="preserve">3) </w:t>
      </w:r>
      <w:r w:rsidRPr="00622875">
        <w:rPr>
          <w:rFonts w:ascii="Calibri Light" w:hAnsi="Calibri Light" w:cs="Segoe UI Light"/>
          <w:b/>
        </w:rPr>
        <w:t>Generically Implemented Code</w:t>
      </w:r>
      <w:r>
        <w:rPr>
          <w:rFonts w:ascii="Calibri Light" w:hAnsi="Calibri Light" w:cs="Segoe UI Light"/>
        </w:rPr>
        <w:t xml:space="preserve"> – Was this code written in a way that can</w:t>
      </w:r>
      <w:r w:rsidR="00716880">
        <w:rPr>
          <w:rFonts w:ascii="Calibri Light" w:hAnsi="Calibri Light" w:cs="Segoe UI Light"/>
        </w:rPr>
        <w:t xml:space="preserve"> </w:t>
      </w:r>
      <w:r>
        <w:rPr>
          <w:rFonts w:ascii="Calibri Light" w:hAnsi="Calibri Light" w:cs="Segoe UI Light"/>
        </w:rPr>
        <w:t xml:space="preserve">be </w:t>
      </w:r>
      <w:r w:rsidR="00716880">
        <w:rPr>
          <w:rFonts w:ascii="Calibri Light" w:hAnsi="Calibri Light" w:cs="Segoe UI Light"/>
        </w:rPr>
        <w:t>easily reused</w:t>
      </w:r>
      <w:r>
        <w:rPr>
          <w:rFonts w:ascii="Calibri Light" w:hAnsi="Calibri Light" w:cs="Segoe UI Light"/>
        </w:rPr>
        <w:t xml:space="preserve"> by another implementation, or was it tailored </w:t>
      </w:r>
      <w:r w:rsidR="00EC2BCF">
        <w:rPr>
          <w:rFonts w:ascii="Calibri Light" w:hAnsi="Calibri Light" w:cs="Segoe UI Light"/>
        </w:rPr>
        <w:t>to a specific use case?</w:t>
      </w:r>
      <w:r w:rsidR="00622875">
        <w:rPr>
          <w:rFonts w:ascii="Calibri Light" w:hAnsi="Calibri Light" w:cs="Segoe UI Light"/>
        </w:rPr>
        <w:t xml:space="preserve"> For example, will a report break if given a geographical hierarchy of four levels rather than three? </w:t>
      </w:r>
    </w:p>
    <w:p w14:paraId="31B58C6D" w14:textId="5A303B44" w:rsidR="00762146" w:rsidRPr="00725BE6" w:rsidRDefault="00762146" w:rsidP="00725BE6">
      <w:pPr>
        <w:spacing w:after="120" w:line="240" w:lineRule="auto"/>
        <w:jc w:val="both"/>
        <w:rPr>
          <w:rFonts w:ascii="Calibri Light" w:hAnsi="Calibri Light" w:cs="Segoe UI Light"/>
        </w:rPr>
      </w:pPr>
      <w:r>
        <w:rPr>
          <w:rFonts w:ascii="Calibri Light" w:hAnsi="Calibri Light" w:cs="Segoe UI Light"/>
        </w:rPr>
        <w:t xml:space="preserve">Where </w:t>
      </w:r>
      <w:r w:rsidR="00703CBD">
        <w:rPr>
          <w:rFonts w:ascii="Calibri Light" w:hAnsi="Calibri Light" w:cs="Segoe UI Light"/>
        </w:rPr>
        <w:t xml:space="preserve">a </w:t>
      </w:r>
      <w:r>
        <w:rPr>
          <w:rFonts w:ascii="Calibri Light" w:hAnsi="Calibri Light" w:cs="Segoe UI Light"/>
        </w:rPr>
        <w:t>feature</w:t>
      </w:r>
      <w:r w:rsidR="00703CBD">
        <w:rPr>
          <w:rFonts w:ascii="Calibri Light" w:hAnsi="Calibri Light" w:cs="Segoe UI Light"/>
        </w:rPr>
        <w:t xml:space="preserve"> has</w:t>
      </w:r>
      <w:r>
        <w:rPr>
          <w:rFonts w:ascii="Calibri Light" w:hAnsi="Calibri Light" w:cs="Segoe UI Light"/>
        </w:rPr>
        <w:t xml:space="preserve"> been toggled off for failing to meet one of these criteria, the reason has been noted in the 2.0 Release Summary below. </w:t>
      </w:r>
      <w:r w:rsidR="00D808FA">
        <w:rPr>
          <w:rFonts w:ascii="Calibri Light" w:hAnsi="Calibri Light" w:cs="Segoe UI Light"/>
        </w:rPr>
        <w:t xml:space="preserve">Furthermore, only toggled on code has been tested as part of the 2.0 release. The </w:t>
      </w:r>
      <w:proofErr w:type="spellStart"/>
      <w:r w:rsidR="00D808FA">
        <w:rPr>
          <w:rFonts w:ascii="Calibri Light" w:hAnsi="Calibri Light" w:cs="Segoe UI Light"/>
        </w:rPr>
        <w:t>OpenLMIS</w:t>
      </w:r>
      <w:proofErr w:type="spellEnd"/>
      <w:r w:rsidR="00D808FA">
        <w:rPr>
          <w:rFonts w:ascii="Calibri Light" w:hAnsi="Calibri Light" w:cs="Segoe UI Light"/>
        </w:rPr>
        <w:t xml:space="preserve"> Community does not guarantee the proper functioning of “toggled off” code, and partners incorporate such code at their own risk. </w:t>
      </w:r>
    </w:p>
    <w:p w14:paraId="418EF057" w14:textId="73E833E5" w:rsidR="00B004D9" w:rsidRDefault="0038782A" w:rsidP="00B004D9">
      <w:pPr>
        <w:pStyle w:val="Heading1"/>
        <w:jc w:val="both"/>
        <w:rPr>
          <w:rFonts w:ascii="Calibri Light" w:hAnsi="Calibri Light"/>
          <w:b w:val="0"/>
          <w:color w:val="4F81BD" w:themeColor="accent1"/>
        </w:rPr>
      </w:pPr>
      <w:bookmarkStart w:id="9" w:name="_Toc318374195"/>
      <w:bookmarkStart w:id="10" w:name="_Toc445299325"/>
      <w:r>
        <w:rPr>
          <w:rFonts w:ascii="Calibri Light" w:hAnsi="Calibri Light"/>
          <w:b w:val="0"/>
          <w:color w:val="4F81BD" w:themeColor="accent1"/>
        </w:rPr>
        <w:t xml:space="preserve">Toggle Decision </w:t>
      </w:r>
      <w:r w:rsidR="00B004D9">
        <w:rPr>
          <w:rFonts w:ascii="Calibri Light" w:hAnsi="Calibri Light"/>
          <w:b w:val="0"/>
          <w:color w:val="4F81BD" w:themeColor="accent1"/>
        </w:rPr>
        <w:t>Feedback</w:t>
      </w:r>
      <w:bookmarkEnd w:id="9"/>
      <w:r w:rsidR="00265B94">
        <w:rPr>
          <w:rFonts w:ascii="Calibri Light" w:hAnsi="Calibri Light"/>
          <w:b w:val="0"/>
          <w:color w:val="4F81BD" w:themeColor="accent1"/>
        </w:rPr>
        <w:t xml:space="preserve"> &amp; Review</w:t>
      </w:r>
      <w:bookmarkEnd w:id="10"/>
      <w:r w:rsidR="00B004D9">
        <w:rPr>
          <w:rFonts w:ascii="Calibri Light" w:hAnsi="Calibri Light"/>
          <w:b w:val="0"/>
          <w:color w:val="4F81BD" w:themeColor="accent1"/>
        </w:rPr>
        <w:t xml:space="preserve"> </w:t>
      </w:r>
    </w:p>
    <w:p w14:paraId="4EE8A547" w14:textId="31FB2159" w:rsidR="000A49A6" w:rsidRDefault="00B63FCC" w:rsidP="000A49A6">
      <w:pPr>
        <w:spacing w:after="120" w:line="240" w:lineRule="auto"/>
        <w:jc w:val="both"/>
        <w:rPr>
          <w:rFonts w:ascii="Calibri Light" w:hAnsi="Calibri Light" w:cs="Segoe UI Light"/>
        </w:rPr>
      </w:pPr>
      <w:r>
        <w:rPr>
          <w:rFonts w:ascii="Calibri Light" w:hAnsi="Calibri Light" w:cs="Segoe UI Light"/>
        </w:rPr>
        <w:t xml:space="preserve">Decisions to toggle specific features on or off are open to community review. </w:t>
      </w:r>
      <w:r w:rsidR="00716880">
        <w:rPr>
          <w:rFonts w:ascii="Calibri Light" w:hAnsi="Calibri Light" w:cs="Segoe UI Light"/>
        </w:rPr>
        <w:t xml:space="preserve">If any partner </w:t>
      </w:r>
      <w:r w:rsidR="00762146">
        <w:rPr>
          <w:rFonts w:ascii="Calibri Light" w:hAnsi="Calibri Light" w:cs="Segoe UI Light"/>
        </w:rPr>
        <w:t>believe</w:t>
      </w:r>
      <w:r w:rsidR="00716880">
        <w:rPr>
          <w:rFonts w:ascii="Calibri Light" w:hAnsi="Calibri Light" w:cs="Segoe UI Light"/>
        </w:rPr>
        <w:t>s that</w:t>
      </w:r>
      <w:r w:rsidR="00762146">
        <w:rPr>
          <w:rFonts w:ascii="Calibri Light" w:hAnsi="Calibri Light" w:cs="Segoe UI Light"/>
        </w:rPr>
        <w:t xml:space="preserve"> features have been toggled on or off incor</w:t>
      </w:r>
      <w:r w:rsidR="00716880">
        <w:rPr>
          <w:rFonts w:ascii="Calibri Light" w:hAnsi="Calibri Light" w:cs="Segoe UI Light"/>
        </w:rPr>
        <w:t>rectly, they are welcome to</w:t>
      </w:r>
      <w:r>
        <w:rPr>
          <w:rFonts w:ascii="Calibri Light" w:hAnsi="Calibri Light" w:cs="Segoe UI Light"/>
        </w:rPr>
        <w:t xml:space="preserve"> </w:t>
      </w:r>
      <w:r w:rsidR="00762146">
        <w:rPr>
          <w:rFonts w:ascii="Calibri Light" w:hAnsi="Calibri Light" w:cs="Segoe UI Light"/>
        </w:rPr>
        <w:t xml:space="preserve">schedule a discussion with the product committee. </w:t>
      </w:r>
    </w:p>
    <w:p w14:paraId="57969CB5" w14:textId="6F889356" w:rsidR="00762146" w:rsidRDefault="00716880" w:rsidP="000A49A6">
      <w:pPr>
        <w:spacing w:after="120" w:line="240" w:lineRule="auto"/>
        <w:jc w:val="both"/>
        <w:rPr>
          <w:rFonts w:ascii="Calibri Light" w:hAnsi="Calibri Light" w:cs="Segoe UI Light"/>
        </w:rPr>
      </w:pPr>
      <w:r>
        <w:rPr>
          <w:rFonts w:ascii="Calibri Light" w:hAnsi="Calibri Light" w:cs="Segoe UI Light"/>
        </w:rPr>
        <w:t>C</w:t>
      </w:r>
      <w:r w:rsidR="00762146">
        <w:rPr>
          <w:rFonts w:ascii="Calibri Light" w:hAnsi="Calibri Light" w:cs="Segoe UI Light"/>
        </w:rPr>
        <w:t>ontact information and a list of upcoming meetings</w:t>
      </w:r>
      <w:r w:rsidR="00532F81">
        <w:rPr>
          <w:rFonts w:ascii="Calibri Light" w:hAnsi="Calibri Light" w:cs="Segoe UI Light"/>
        </w:rPr>
        <w:t xml:space="preserve"> (every 2 weeks)</w:t>
      </w:r>
      <w:r w:rsidR="00762146">
        <w:rPr>
          <w:rFonts w:ascii="Calibri Light" w:hAnsi="Calibri Light" w:cs="Segoe UI Light"/>
        </w:rPr>
        <w:t xml:space="preserve"> </w:t>
      </w:r>
      <w:r>
        <w:rPr>
          <w:rFonts w:ascii="Calibri Light" w:hAnsi="Calibri Light" w:cs="Segoe UI Light"/>
        </w:rPr>
        <w:t xml:space="preserve">for the product committee available </w:t>
      </w:r>
      <w:hyperlink r:id="rId17" w:history="1">
        <w:r w:rsidR="00762146" w:rsidRPr="00762146">
          <w:rPr>
            <w:rStyle w:val="Hyperlink"/>
            <w:rFonts w:ascii="Calibri Light" w:hAnsi="Calibri Light" w:cs="Segoe UI Light"/>
          </w:rPr>
          <w:t>here</w:t>
        </w:r>
      </w:hyperlink>
      <w:r w:rsidR="00762146">
        <w:rPr>
          <w:rFonts w:ascii="Calibri Light" w:hAnsi="Calibri Light" w:cs="Segoe UI Light"/>
        </w:rPr>
        <w:t>.</w:t>
      </w:r>
    </w:p>
    <w:p w14:paraId="5F073CBD" w14:textId="77777777" w:rsidR="00265B94" w:rsidRDefault="00265B94" w:rsidP="00265B94">
      <w:pPr>
        <w:sectPr w:rsidR="00265B94" w:rsidSect="000D5B11">
          <w:headerReference w:type="default" r:id="rId18"/>
          <w:headerReference w:type="first" r:id="rId19"/>
          <w:footerReference w:type="first" r:id="rId20"/>
          <w:pgSz w:w="12240" w:h="15840"/>
          <w:pgMar w:top="1080" w:right="1440" w:bottom="1080" w:left="1440" w:header="720" w:footer="720" w:gutter="0"/>
          <w:pgNumType w:start="1"/>
          <w:cols w:space="720"/>
          <w:titlePg/>
          <w:docGrid w:linePitch="360"/>
        </w:sectPr>
      </w:pPr>
    </w:p>
    <w:p w14:paraId="504624BA" w14:textId="6860AF69" w:rsidR="00265B94" w:rsidRDefault="00265B94" w:rsidP="00265B94">
      <w:pPr>
        <w:pStyle w:val="Heading1"/>
        <w:jc w:val="both"/>
        <w:rPr>
          <w:rFonts w:ascii="Calibri Light" w:hAnsi="Calibri Light"/>
          <w:b w:val="0"/>
          <w:color w:val="4F81BD" w:themeColor="accent1"/>
        </w:rPr>
      </w:pPr>
      <w:bookmarkStart w:id="11" w:name="_Toc445299326"/>
      <w:r>
        <w:rPr>
          <w:rFonts w:ascii="Calibri Light" w:hAnsi="Calibri Light"/>
          <w:b w:val="0"/>
          <w:color w:val="4F81BD" w:themeColor="accent1"/>
        </w:rPr>
        <w:lastRenderedPageBreak/>
        <w:t>Summary of Feature Toggles in the 2.0 Release</w:t>
      </w:r>
      <w:bookmarkEnd w:id="11"/>
    </w:p>
    <w:tbl>
      <w:tblPr>
        <w:tblW w:w="15120" w:type="dxa"/>
        <w:tblInd w:w="108" w:type="dxa"/>
        <w:tblLook w:val="04A0" w:firstRow="1" w:lastRow="0" w:firstColumn="1" w:lastColumn="0" w:noHBand="0" w:noVBand="1"/>
      </w:tblPr>
      <w:tblGrid>
        <w:gridCol w:w="2040"/>
        <w:gridCol w:w="2400"/>
        <w:gridCol w:w="1500"/>
        <w:gridCol w:w="3880"/>
        <w:gridCol w:w="1740"/>
        <w:gridCol w:w="2540"/>
        <w:gridCol w:w="1020"/>
      </w:tblGrid>
      <w:tr w:rsidR="008D6A3E" w:rsidRPr="008D6A3E" w14:paraId="5049D626" w14:textId="77777777" w:rsidTr="008D6A3E">
        <w:trPr>
          <w:trHeight w:val="340"/>
        </w:trPr>
        <w:tc>
          <w:tcPr>
            <w:tcW w:w="204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220E2E0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Feature</w:t>
            </w:r>
          </w:p>
        </w:tc>
        <w:tc>
          <w:tcPr>
            <w:tcW w:w="2400" w:type="dxa"/>
            <w:tcBorders>
              <w:top w:val="single" w:sz="8" w:space="0" w:color="auto"/>
              <w:left w:val="nil"/>
              <w:bottom w:val="single" w:sz="8" w:space="0" w:color="auto"/>
              <w:right w:val="single" w:sz="8" w:space="0" w:color="auto"/>
            </w:tcBorders>
            <w:shd w:val="clear" w:color="000000" w:fill="A6A6A6"/>
            <w:vAlign w:val="center"/>
            <w:hideMark/>
          </w:tcPr>
          <w:p w14:paraId="1507F5A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Sub-Feature</w:t>
            </w:r>
          </w:p>
        </w:tc>
        <w:tc>
          <w:tcPr>
            <w:tcW w:w="1500" w:type="dxa"/>
            <w:tcBorders>
              <w:top w:val="single" w:sz="8" w:space="0" w:color="auto"/>
              <w:left w:val="nil"/>
              <w:bottom w:val="single" w:sz="8" w:space="0" w:color="auto"/>
              <w:right w:val="single" w:sz="8" w:space="0" w:color="auto"/>
            </w:tcBorders>
            <w:shd w:val="clear" w:color="000000" w:fill="A6A6A6"/>
            <w:vAlign w:val="center"/>
            <w:hideMark/>
          </w:tcPr>
          <w:p w14:paraId="6D686D0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Sub-Feature</w:t>
            </w:r>
          </w:p>
        </w:tc>
        <w:tc>
          <w:tcPr>
            <w:tcW w:w="3880" w:type="dxa"/>
            <w:tcBorders>
              <w:top w:val="single" w:sz="8" w:space="0" w:color="auto"/>
              <w:left w:val="nil"/>
              <w:bottom w:val="single" w:sz="8" w:space="0" w:color="auto"/>
              <w:right w:val="single" w:sz="8" w:space="0" w:color="auto"/>
            </w:tcBorders>
            <w:shd w:val="clear" w:color="000000" w:fill="A6A6A6"/>
            <w:vAlign w:val="center"/>
            <w:hideMark/>
          </w:tcPr>
          <w:p w14:paraId="5A2B591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Description</w:t>
            </w:r>
          </w:p>
        </w:tc>
        <w:tc>
          <w:tcPr>
            <w:tcW w:w="1740" w:type="dxa"/>
            <w:tcBorders>
              <w:top w:val="single" w:sz="8" w:space="0" w:color="auto"/>
              <w:left w:val="nil"/>
              <w:bottom w:val="single" w:sz="8" w:space="0" w:color="auto"/>
              <w:right w:val="nil"/>
            </w:tcBorders>
            <w:shd w:val="clear" w:color="000000" w:fill="A6A6A6"/>
            <w:vAlign w:val="center"/>
            <w:hideMark/>
          </w:tcPr>
          <w:p w14:paraId="4C05C65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Funded By</w:t>
            </w:r>
          </w:p>
        </w:tc>
        <w:tc>
          <w:tcPr>
            <w:tcW w:w="2540" w:type="dxa"/>
            <w:tcBorders>
              <w:top w:val="single" w:sz="8" w:space="0" w:color="auto"/>
              <w:left w:val="single" w:sz="8" w:space="0" w:color="auto"/>
              <w:bottom w:val="single" w:sz="8" w:space="0" w:color="auto"/>
              <w:right w:val="single" w:sz="8" w:space="0" w:color="auto"/>
            </w:tcBorders>
            <w:shd w:val="clear" w:color="000000" w:fill="A6A6A6"/>
            <w:vAlign w:val="center"/>
            <w:hideMark/>
          </w:tcPr>
          <w:p w14:paraId="14978CB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Comments for 2.0 Release</w:t>
            </w:r>
          </w:p>
        </w:tc>
        <w:tc>
          <w:tcPr>
            <w:tcW w:w="1020" w:type="dxa"/>
            <w:tcBorders>
              <w:top w:val="single" w:sz="8" w:space="0" w:color="auto"/>
              <w:left w:val="nil"/>
              <w:bottom w:val="single" w:sz="8" w:space="0" w:color="auto"/>
              <w:right w:val="nil"/>
            </w:tcBorders>
            <w:shd w:val="clear" w:color="000000" w:fill="A6A6A6"/>
            <w:vAlign w:val="center"/>
            <w:hideMark/>
          </w:tcPr>
          <w:p w14:paraId="14FD30E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Toggle Status</w:t>
            </w:r>
          </w:p>
        </w:tc>
      </w:tr>
      <w:tr w:rsidR="008D6A3E" w:rsidRPr="008D6A3E" w14:paraId="7B3C42F0"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A6A6A6"/>
            <w:vAlign w:val="center"/>
            <w:hideMark/>
          </w:tcPr>
          <w:p w14:paraId="3BA94D8A"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2400" w:type="dxa"/>
            <w:tcBorders>
              <w:top w:val="nil"/>
              <w:left w:val="nil"/>
              <w:bottom w:val="single" w:sz="8" w:space="0" w:color="auto"/>
              <w:right w:val="single" w:sz="8" w:space="0" w:color="auto"/>
            </w:tcBorders>
            <w:shd w:val="clear" w:color="000000" w:fill="A6A6A6"/>
            <w:vAlign w:val="center"/>
            <w:hideMark/>
          </w:tcPr>
          <w:p w14:paraId="691089E3"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500" w:type="dxa"/>
            <w:tcBorders>
              <w:top w:val="nil"/>
              <w:left w:val="nil"/>
              <w:bottom w:val="single" w:sz="8" w:space="0" w:color="auto"/>
              <w:right w:val="single" w:sz="8" w:space="0" w:color="auto"/>
            </w:tcBorders>
            <w:shd w:val="clear" w:color="000000" w:fill="A6A6A6"/>
            <w:vAlign w:val="center"/>
            <w:hideMark/>
          </w:tcPr>
          <w:p w14:paraId="3A86B2BD"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3880" w:type="dxa"/>
            <w:tcBorders>
              <w:top w:val="nil"/>
              <w:left w:val="nil"/>
              <w:bottom w:val="single" w:sz="8" w:space="0" w:color="auto"/>
              <w:right w:val="single" w:sz="8" w:space="0" w:color="auto"/>
            </w:tcBorders>
            <w:shd w:val="clear" w:color="000000" w:fill="A6A6A6"/>
            <w:vAlign w:val="center"/>
            <w:hideMark/>
          </w:tcPr>
          <w:p w14:paraId="5C83DE5D"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740" w:type="dxa"/>
            <w:tcBorders>
              <w:top w:val="nil"/>
              <w:left w:val="nil"/>
              <w:bottom w:val="single" w:sz="8" w:space="0" w:color="auto"/>
              <w:right w:val="nil"/>
            </w:tcBorders>
            <w:shd w:val="clear" w:color="000000" w:fill="A6A6A6"/>
            <w:vAlign w:val="center"/>
            <w:hideMark/>
          </w:tcPr>
          <w:p w14:paraId="49F69098"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2540" w:type="dxa"/>
            <w:tcBorders>
              <w:top w:val="nil"/>
              <w:left w:val="single" w:sz="8" w:space="0" w:color="auto"/>
              <w:bottom w:val="single" w:sz="8" w:space="0" w:color="auto"/>
              <w:right w:val="single" w:sz="8" w:space="0" w:color="auto"/>
            </w:tcBorders>
            <w:shd w:val="clear" w:color="000000" w:fill="A6A6A6"/>
            <w:vAlign w:val="center"/>
            <w:hideMark/>
          </w:tcPr>
          <w:p w14:paraId="1315E5E6"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020" w:type="dxa"/>
            <w:tcBorders>
              <w:top w:val="nil"/>
              <w:left w:val="nil"/>
              <w:bottom w:val="single" w:sz="8" w:space="0" w:color="auto"/>
              <w:right w:val="single" w:sz="8" w:space="0" w:color="auto"/>
            </w:tcBorders>
            <w:shd w:val="clear" w:color="000000" w:fill="A6A6A6"/>
            <w:vAlign w:val="center"/>
            <w:hideMark/>
          </w:tcPr>
          <w:p w14:paraId="4A215164"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r>
      <w:tr w:rsidR="008D6A3E" w:rsidRPr="008D6A3E" w14:paraId="0891391A"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51E0FAAE"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Requisitions</w:t>
            </w:r>
          </w:p>
        </w:tc>
        <w:tc>
          <w:tcPr>
            <w:tcW w:w="2400" w:type="dxa"/>
            <w:tcBorders>
              <w:top w:val="nil"/>
              <w:left w:val="nil"/>
              <w:bottom w:val="single" w:sz="8" w:space="0" w:color="auto"/>
              <w:right w:val="single" w:sz="8" w:space="0" w:color="auto"/>
            </w:tcBorders>
            <w:shd w:val="clear" w:color="000000" w:fill="D9D9D9"/>
            <w:vAlign w:val="center"/>
            <w:hideMark/>
          </w:tcPr>
          <w:p w14:paraId="3EFDCB0A"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296312B4"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58D15596"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71CD3F4B"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6A021E59"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6E53312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5F52D27"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6485A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Create/Authorize</w:t>
            </w:r>
          </w:p>
        </w:tc>
        <w:tc>
          <w:tcPr>
            <w:tcW w:w="2400" w:type="dxa"/>
            <w:tcBorders>
              <w:top w:val="nil"/>
              <w:left w:val="nil"/>
              <w:bottom w:val="single" w:sz="8" w:space="0" w:color="auto"/>
              <w:right w:val="single" w:sz="8" w:space="0" w:color="auto"/>
            </w:tcBorders>
            <w:shd w:val="clear" w:color="auto" w:fill="auto"/>
            <w:vAlign w:val="center"/>
            <w:hideMark/>
          </w:tcPr>
          <w:p w14:paraId="60B993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A50CD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8DE827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the creation of a new requisition for supply periods </w:t>
            </w:r>
          </w:p>
        </w:tc>
        <w:tc>
          <w:tcPr>
            <w:tcW w:w="1740" w:type="dxa"/>
            <w:tcBorders>
              <w:top w:val="nil"/>
              <w:left w:val="nil"/>
              <w:bottom w:val="single" w:sz="8" w:space="0" w:color="auto"/>
              <w:right w:val="single" w:sz="8" w:space="0" w:color="auto"/>
            </w:tcBorders>
            <w:shd w:val="clear" w:color="auto" w:fill="auto"/>
            <w:vAlign w:val="center"/>
            <w:hideMark/>
          </w:tcPr>
          <w:p w14:paraId="2B3FD8E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B7045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D197DA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F041C6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69D21CB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CA37EE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Fully Supply (/Priority Drugs and Medical Supplies)</w:t>
            </w:r>
          </w:p>
        </w:tc>
        <w:tc>
          <w:tcPr>
            <w:tcW w:w="1500" w:type="dxa"/>
            <w:tcBorders>
              <w:top w:val="nil"/>
              <w:left w:val="nil"/>
              <w:bottom w:val="single" w:sz="8" w:space="0" w:color="auto"/>
              <w:right w:val="single" w:sz="8" w:space="0" w:color="auto"/>
            </w:tcBorders>
            <w:shd w:val="clear" w:color="auto" w:fill="auto"/>
            <w:vAlign w:val="center"/>
            <w:hideMark/>
          </w:tcPr>
          <w:p w14:paraId="674749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4E0F2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user to enter requisition information for full supply products, optional data validation and display of budget information </w:t>
            </w:r>
          </w:p>
        </w:tc>
        <w:tc>
          <w:tcPr>
            <w:tcW w:w="1740" w:type="dxa"/>
            <w:tcBorders>
              <w:top w:val="nil"/>
              <w:left w:val="nil"/>
              <w:bottom w:val="single" w:sz="8" w:space="0" w:color="auto"/>
              <w:right w:val="single" w:sz="8" w:space="0" w:color="auto"/>
            </w:tcBorders>
            <w:shd w:val="clear" w:color="auto" w:fill="auto"/>
            <w:vAlign w:val="center"/>
            <w:hideMark/>
          </w:tcPr>
          <w:p w14:paraId="34C3A4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0874B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172DFE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20384F7"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3BC338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B6D64D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Disallow skipping a product if any data has been entered on the row</w:t>
            </w:r>
          </w:p>
        </w:tc>
        <w:tc>
          <w:tcPr>
            <w:tcW w:w="1500" w:type="dxa"/>
            <w:tcBorders>
              <w:top w:val="nil"/>
              <w:left w:val="nil"/>
              <w:bottom w:val="single" w:sz="8" w:space="0" w:color="auto"/>
              <w:right w:val="single" w:sz="8" w:space="0" w:color="auto"/>
            </w:tcBorders>
            <w:shd w:val="clear" w:color="auto" w:fill="auto"/>
            <w:vAlign w:val="center"/>
            <w:hideMark/>
          </w:tcPr>
          <w:p w14:paraId="3EC2C2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09D678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Business rule</w:t>
            </w:r>
          </w:p>
        </w:tc>
        <w:tc>
          <w:tcPr>
            <w:tcW w:w="1740" w:type="dxa"/>
            <w:tcBorders>
              <w:top w:val="nil"/>
              <w:left w:val="nil"/>
              <w:bottom w:val="single" w:sz="8" w:space="0" w:color="auto"/>
              <w:right w:val="single" w:sz="8" w:space="0" w:color="auto"/>
            </w:tcBorders>
            <w:shd w:val="clear" w:color="auto" w:fill="auto"/>
            <w:vAlign w:val="center"/>
            <w:hideMark/>
          </w:tcPr>
          <w:p w14:paraId="419907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6BDA2B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418AF2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F61B4A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6C10DA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DA90F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Non-Full Supply (/Additional drugs and Medical Supplies)</w:t>
            </w:r>
          </w:p>
        </w:tc>
        <w:tc>
          <w:tcPr>
            <w:tcW w:w="1500" w:type="dxa"/>
            <w:tcBorders>
              <w:top w:val="nil"/>
              <w:left w:val="nil"/>
              <w:bottom w:val="single" w:sz="8" w:space="0" w:color="auto"/>
              <w:right w:val="single" w:sz="8" w:space="0" w:color="auto"/>
            </w:tcBorders>
            <w:shd w:val="clear" w:color="auto" w:fill="auto"/>
            <w:vAlign w:val="center"/>
            <w:hideMark/>
          </w:tcPr>
          <w:p w14:paraId="39CB2D1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28DFC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add additional non-full supply products to the requisition, specify quantity requested, and reason, with optional display of budget information</w:t>
            </w:r>
          </w:p>
        </w:tc>
        <w:tc>
          <w:tcPr>
            <w:tcW w:w="1740" w:type="dxa"/>
            <w:tcBorders>
              <w:top w:val="nil"/>
              <w:left w:val="nil"/>
              <w:bottom w:val="single" w:sz="8" w:space="0" w:color="auto"/>
              <w:right w:val="single" w:sz="8" w:space="0" w:color="auto"/>
            </w:tcBorders>
            <w:shd w:val="clear" w:color="auto" w:fill="auto"/>
            <w:vAlign w:val="center"/>
            <w:hideMark/>
          </w:tcPr>
          <w:p w14:paraId="5C164A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E3239F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7E6E16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2D19A40"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625C90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41FBD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Regimens</w:t>
            </w:r>
          </w:p>
        </w:tc>
        <w:tc>
          <w:tcPr>
            <w:tcW w:w="1500" w:type="dxa"/>
            <w:tcBorders>
              <w:top w:val="nil"/>
              <w:left w:val="nil"/>
              <w:bottom w:val="single" w:sz="8" w:space="0" w:color="auto"/>
              <w:right w:val="single" w:sz="8" w:space="0" w:color="auto"/>
            </w:tcBorders>
            <w:shd w:val="clear" w:color="auto" w:fill="auto"/>
            <w:vAlign w:val="center"/>
            <w:hideMark/>
          </w:tcPr>
          <w:p w14:paraId="20C29DF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53239A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2D9EB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D20B3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AA0B87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655F5E6" w14:textId="77777777" w:rsidTr="008D6A3E">
        <w:trPr>
          <w:trHeight w:val="134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7E176E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3E7C80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DF122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Additional configurable columns related to gender/age</w:t>
            </w:r>
          </w:p>
        </w:tc>
        <w:tc>
          <w:tcPr>
            <w:tcW w:w="3880" w:type="dxa"/>
            <w:tcBorders>
              <w:top w:val="nil"/>
              <w:left w:val="nil"/>
              <w:bottom w:val="single" w:sz="8" w:space="0" w:color="auto"/>
              <w:right w:val="single" w:sz="8" w:space="0" w:color="auto"/>
            </w:tcBorders>
            <w:shd w:val="clear" w:color="auto" w:fill="auto"/>
            <w:vAlign w:val="center"/>
            <w:hideMark/>
          </w:tcPr>
          <w:p w14:paraId="36D610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Added the following columns to all non-Essential Medicines programs: Patients on Treatment Adult, Patients on Treatment Children, Patients to Initiate Treatment Adult, Patients to Initiate Treatment Children, Patients Stopped Treatment Adult, Patients Stopped Treatment Children</w:t>
            </w:r>
          </w:p>
        </w:tc>
        <w:tc>
          <w:tcPr>
            <w:tcW w:w="1740" w:type="dxa"/>
            <w:tcBorders>
              <w:top w:val="nil"/>
              <w:left w:val="nil"/>
              <w:bottom w:val="single" w:sz="8" w:space="0" w:color="auto"/>
              <w:right w:val="single" w:sz="8" w:space="0" w:color="auto"/>
            </w:tcBorders>
            <w:shd w:val="clear" w:color="auto" w:fill="auto"/>
            <w:vAlign w:val="center"/>
            <w:hideMark/>
          </w:tcPr>
          <w:p w14:paraId="4D4C8A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C6E50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F1C939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001FFAE"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2AC7325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6E275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Deleting an R&amp;R</w:t>
            </w:r>
          </w:p>
        </w:tc>
        <w:tc>
          <w:tcPr>
            <w:tcW w:w="1500" w:type="dxa"/>
            <w:tcBorders>
              <w:top w:val="nil"/>
              <w:left w:val="nil"/>
              <w:bottom w:val="single" w:sz="8" w:space="0" w:color="auto"/>
              <w:right w:val="single" w:sz="8" w:space="0" w:color="auto"/>
            </w:tcBorders>
            <w:shd w:val="clear" w:color="auto" w:fill="auto"/>
            <w:vAlign w:val="center"/>
            <w:hideMark/>
          </w:tcPr>
          <w:p w14:paraId="28CAC5F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619A8C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user creating an R&amp;R to delete it PRIOR to submitting it</w:t>
            </w:r>
          </w:p>
        </w:tc>
        <w:tc>
          <w:tcPr>
            <w:tcW w:w="1740" w:type="dxa"/>
            <w:tcBorders>
              <w:top w:val="nil"/>
              <w:left w:val="nil"/>
              <w:bottom w:val="single" w:sz="8" w:space="0" w:color="auto"/>
              <w:right w:val="single" w:sz="8" w:space="0" w:color="auto"/>
            </w:tcBorders>
            <w:shd w:val="clear" w:color="auto" w:fill="auto"/>
            <w:vAlign w:val="center"/>
            <w:hideMark/>
          </w:tcPr>
          <w:p w14:paraId="216D24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3138C8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003E20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D175AD9"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27BA7C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84116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Hide/Display non-full supply tab</w:t>
            </w:r>
          </w:p>
        </w:tc>
        <w:tc>
          <w:tcPr>
            <w:tcW w:w="1500" w:type="dxa"/>
            <w:tcBorders>
              <w:top w:val="nil"/>
              <w:left w:val="nil"/>
              <w:bottom w:val="single" w:sz="8" w:space="0" w:color="auto"/>
              <w:right w:val="single" w:sz="8" w:space="0" w:color="auto"/>
            </w:tcBorders>
            <w:shd w:val="clear" w:color="auto" w:fill="auto"/>
            <w:vAlign w:val="center"/>
            <w:hideMark/>
          </w:tcPr>
          <w:p w14:paraId="340576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0ACCE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Setting to hide or display the non-full supply tab</w:t>
            </w:r>
          </w:p>
        </w:tc>
        <w:tc>
          <w:tcPr>
            <w:tcW w:w="1740" w:type="dxa"/>
            <w:tcBorders>
              <w:top w:val="nil"/>
              <w:left w:val="nil"/>
              <w:bottom w:val="single" w:sz="8" w:space="0" w:color="auto"/>
              <w:right w:val="single" w:sz="8" w:space="0" w:color="auto"/>
            </w:tcBorders>
            <w:shd w:val="clear" w:color="auto" w:fill="auto"/>
            <w:vAlign w:val="center"/>
            <w:hideMark/>
          </w:tcPr>
          <w:p w14:paraId="107BE2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BA420A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28540E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A83EA4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404FF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Approve</w:t>
            </w:r>
          </w:p>
        </w:tc>
        <w:tc>
          <w:tcPr>
            <w:tcW w:w="2400" w:type="dxa"/>
            <w:tcBorders>
              <w:top w:val="nil"/>
              <w:left w:val="nil"/>
              <w:bottom w:val="single" w:sz="8" w:space="0" w:color="auto"/>
              <w:right w:val="single" w:sz="8" w:space="0" w:color="auto"/>
            </w:tcBorders>
            <w:shd w:val="clear" w:color="auto" w:fill="auto"/>
            <w:vAlign w:val="center"/>
            <w:hideMark/>
          </w:tcPr>
          <w:p w14:paraId="7ECB25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274E7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9D010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supervisor (or appropriate personnel) to review and approve submitted requisitions</w:t>
            </w:r>
          </w:p>
        </w:tc>
        <w:tc>
          <w:tcPr>
            <w:tcW w:w="1740" w:type="dxa"/>
            <w:tcBorders>
              <w:top w:val="nil"/>
              <w:left w:val="nil"/>
              <w:bottom w:val="single" w:sz="8" w:space="0" w:color="auto"/>
              <w:right w:val="single" w:sz="8" w:space="0" w:color="auto"/>
            </w:tcBorders>
            <w:shd w:val="clear" w:color="auto" w:fill="auto"/>
            <w:vAlign w:val="center"/>
            <w:hideMark/>
          </w:tcPr>
          <w:p w14:paraId="6E14C16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D4B94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796AD5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8A6A191"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1BF3DD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0B46D2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Reject an R&amp;R</w:t>
            </w:r>
          </w:p>
        </w:tc>
        <w:tc>
          <w:tcPr>
            <w:tcW w:w="1500" w:type="dxa"/>
            <w:tcBorders>
              <w:top w:val="nil"/>
              <w:left w:val="nil"/>
              <w:bottom w:val="single" w:sz="8" w:space="0" w:color="auto"/>
              <w:right w:val="single" w:sz="8" w:space="0" w:color="auto"/>
            </w:tcBorders>
            <w:shd w:val="clear" w:color="auto" w:fill="auto"/>
            <w:vAlign w:val="center"/>
            <w:hideMark/>
          </w:tcPr>
          <w:p w14:paraId="74CC10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3B2A1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an approver to reject an </w:t>
            </w:r>
            <w:proofErr w:type="spellStart"/>
            <w:r w:rsidRPr="008D6A3E">
              <w:rPr>
                <w:rFonts w:ascii="Calibri" w:eastAsia="Times New Roman" w:hAnsi="Calibri" w:cs="Times New Roman"/>
                <w:color w:val="000000"/>
                <w:sz w:val="16"/>
                <w:szCs w:val="16"/>
              </w:rPr>
              <w:t>r&amp;r</w:t>
            </w:r>
            <w:proofErr w:type="spellEnd"/>
            <w:r w:rsidRPr="008D6A3E">
              <w:rPr>
                <w:rFonts w:ascii="Calibri" w:eastAsia="Times New Roman" w:hAnsi="Calibri" w:cs="Times New Roman"/>
                <w:color w:val="000000"/>
                <w:sz w:val="16"/>
                <w:szCs w:val="16"/>
              </w:rPr>
              <w:t xml:space="preserve">, sending it back to </w:t>
            </w:r>
            <w:proofErr w:type="spellStart"/>
            <w:r w:rsidRPr="008D6A3E">
              <w:rPr>
                <w:rFonts w:ascii="Calibri" w:eastAsia="Times New Roman" w:hAnsi="Calibri" w:cs="Times New Roman"/>
                <w:color w:val="000000"/>
                <w:sz w:val="16"/>
                <w:szCs w:val="16"/>
              </w:rPr>
              <w:t>initiatilized</w:t>
            </w:r>
            <w:proofErr w:type="spellEnd"/>
            <w:r w:rsidRPr="008D6A3E">
              <w:rPr>
                <w:rFonts w:ascii="Calibri" w:eastAsia="Times New Roman" w:hAnsi="Calibri" w:cs="Times New Roman"/>
                <w:color w:val="000000"/>
                <w:sz w:val="16"/>
                <w:szCs w:val="16"/>
              </w:rPr>
              <w:t xml:space="preserve"> status and allowing the original </w:t>
            </w:r>
            <w:proofErr w:type="spellStart"/>
            <w:r w:rsidRPr="008D6A3E">
              <w:rPr>
                <w:rFonts w:ascii="Calibri" w:eastAsia="Times New Roman" w:hAnsi="Calibri" w:cs="Times New Roman"/>
                <w:color w:val="000000"/>
                <w:sz w:val="16"/>
                <w:szCs w:val="16"/>
              </w:rPr>
              <w:t>requisitioner</w:t>
            </w:r>
            <w:proofErr w:type="spellEnd"/>
            <w:r w:rsidRPr="008D6A3E">
              <w:rPr>
                <w:rFonts w:ascii="Calibri" w:eastAsia="Times New Roman" w:hAnsi="Calibri" w:cs="Times New Roman"/>
                <w:color w:val="000000"/>
                <w:sz w:val="16"/>
                <w:szCs w:val="16"/>
              </w:rPr>
              <w:t xml:space="preserve"> to modify and re-submit data.</w:t>
            </w:r>
          </w:p>
        </w:tc>
        <w:tc>
          <w:tcPr>
            <w:tcW w:w="1740" w:type="dxa"/>
            <w:tcBorders>
              <w:top w:val="nil"/>
              <w:left w:val="nil"/>
              <w:bottom w:val="single" w:sz="8" w:space="0" w:color="auto"/>
              <w:right w:val="single" w:sz="8" w:space="0" w:color="auto"/>
            </w:tcBorders>
            <w:shd w:val="clear" w:color="auto" w:fill="auto"/>
            <w:vAlign w:val="center"/>
            <w:hideMark/>
          </w:tcPr>
          <w:p w14:paraId="06EF5A4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76655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BE5C44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F14CF63"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B911B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8C9B61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 the approver to change quantity ordered</w:t>
            </w:r>
          </w:p>
        </w:tc>
        <w:tc>
          <w:tcPr>
            <w:tcW w:w="1500" w:type="dxa"/>
            <w:tcBorders>
              <w:top w:val="nil"/>
              <w:left w:val="nil"/>
              <w:bottom w:val="single" w:sz="8" w:space="0" w:color="auto"/>
              <w:right w:val="single" w:sz="8" w:space="0" w:color="auto"/>
            </w:tcBorders>
            <w:shd w:val="clear" w:color="auto" w:fill="auto"/>
            <w:vAlign w:val="center"/>
            <w:hideMark/>
          </w:tcPr>
          <w:p w14:paraId="4D5AB3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BA5CD2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2BB66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A5F90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F2D11E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DC361C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C650E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lastRenderedPageBreak/>
              <w:t>Convert to Order</w:t>
            </w:r>
          </w:p>
        </w:tc>
        <w:tc>
          <w:tcPr>
            <w:tcW w:w="2400" w:type="dxa"/>
            <w:tcBorders>
              <w:top w:val="nil"/>
              <w:left w:val="nil"/>
              <w:bottom w:val="single" w:sz="8" w:space="0" w:color="auto"/>
              <w:right w:val="single" w:sz="8" w:space="0" w:color="auto"/>
            </w:tcBorders>
            <w:shd w:val="clear" w:color="auto" w:fill="auto"/>
            <w:vAlign w:val="center"/>
            <w:hideMark/>
          </w:tcPr>
          <w:p w14:paraId="2BEC7F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AD326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17DF9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approved requisitions to be converted to orders</w:t>
            </w:r>
          </w:p>
        </w:tc>
        <w:tc>
          <w:tcPr>
            <w:tcW w:w="1740" w:type="dxa"/>
            <w:tcBorders>
              <w:top w:val="nil"/>
              <w:left w:val="nil"/>
              <w:bottom w:val="single" w:sz="8" w:space="0" w:color="auto"/>
              <w:right w:val="single" w:sz="8" w:space="0" w:color="auto"/>
            </w:tcBorders>
            <w:shd w:val="clear" w:color="auto" w:fill="auto"/>
            <w:vAlign w:val="center"/>
            <w:hideMark/>
          </w:tcPr>
          <w:p w14:paraId="58E9FA9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33EAE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6B736F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C73FDC2"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B8A68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7C8AD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 user to assign supplying depot to orders during Convert to Order</w:t>
            </w:r>
          </w:p>
        </w:tc>
        <w:tc>
          <w:tcPr>
            <w:tcW w:w="1500" w:type="dxa"/>
            <w:tcBorders>
              <w:top w:val="nil"/>
              <w:left w:val="nil"/>
              <w:bottom w:val="single" w:sz="8" w:space="0" w:color="auto"/>
              <w:right w:val="single" w:sz="8" w:space="0" w:color="auto"/>
            </w:tcBorders>
            <w:shd w:val="clear" w:color="auto" w:fill="auto"/>
            <w:vAlign w:val="center"/>
            <w:hideMark/>
          </w:tcPr>
          <w:p w14:paraId="78BD6A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5B8DC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FE0A03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76E74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371B68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35705E6"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8DAD57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w:t>
            </w:r>
          </w:p>
        </w:tc>
        <w:tc>
          <w:tcPr>
            <w:tcW w:w="2400" w:type="dxa"/>
            <w:tcBorders>
              <w:top w:val="nil"/>
              <w:left w:val="nil"/>
              <w:bottom w:val="single" w:sz="8" w:space="0" w:color="auto"/>
              <w:right w:val="single" w:sz="8" w:space="0" w:color="auto"/>
            </w:tcBorders>
            <w:shd w:val="clear" w:color="auto" w:fill="auto"/>
            <w:vAlign w:val="center"/>
            <w:hideMark/>
          </w:tcPr>
          <w:p w14:paraId="0E3C15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21EAA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D764E9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view requisitions based on selected facility, program, and date filters</w:t>
            </w:r>
          </w:p>
        </w:tc>
        <w:tc>
          <w:tcPr>
            <w:tcW w:w="1740" w:type="dxa"/>
            <w:tcBorders>
              <w:top w:val="nil"/>
              <w:left w:val="nil"/>
              <w:bottom w:val="single" w:sz="8" w:space="0" w:color="auto"/>
              <w:right w:val="single" w:sz="8" w:space="0" w:color="auto"/>
            </w:tcBorders>
            <w:shd w:val="clear" w:color="auto" w:fill="auto"/>
            <w:vAlign w:val="center"/>
            <w:hideMark/>
          </w:tcPr>
          <w:p w14:paraId="1EB1BB9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37572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BC22D7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4B7C37F"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0C8A101D"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Orders</w:t>
            </w:r>
          </w:p>
        </w:tc>
        <w:tc>
          <w:tcPr>
            <w:tcW w:w="2400" w:type="dxa"/>
            <w:tcBorders>
              <w:top w:val="nil"/>
              <w:left w:val="nil"/>
              <w:bottom w:val="single" w:sz="8" w:space="0" w:color="auto"/>
              <w:right w:val="single" w:sz="8" w:space="0" w:color="auto"/>
            </w:tcBorders>
            <w:shd w:val="clear" w:color="000000" w:fill="D9D9D9"/>
            <w:vAlign w:val="center"/>
            <w:hideMark/>
          </w:tcPr>
          <w:p w14:paraId="2798ED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30EC31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70415E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16C3C0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6EAE336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2BF72E4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2E0692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8D3A7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 Orders</w:t>
            </w:r>
          </w:p>
        </w:tc>
        <w:tc>
          <w:tcPr>
            <w:tcW w:w="2400" w:type="dxa"/>
            <w:tcBorders>
              <w:top w:val="nil"/>
              <w:left w:val="nil"/>
              <w:bottom w:val="single" w:sz="8" w:space="0" w:color="auto"/>
              <w:right w:val="single" w:sz="8" w:space="0" w:color="auto"/>
            </w:tcBorders>
            <w:shd w:val="clear" w:color="auto" w:fill="auto"/>
            <w:vAlign w:val="center"/>
            <w:hideMark/>
          </w:tcPr>
          <w:p w14:paraId="4AC2DF2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0F753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B3AE8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user to view list of orders, order status, and download as CSV file as well as </w:t>
            </w:r>
          </w:p>
        </w:tc>
        <w:tc>
          <w:tcPr>
            <w:tcW w:w="1740" w:type="dxa"/>
            <w:tcBorders>
              <w:top w:val="nil"/>
              <w:left w:val="nil"/>
              <w:bottom w:val="single" w:sz="8" w:space="0" w:color="auto"/>
              <w:right w:val="single" w:sz="8" w:space="0" w:color="auto"/>
            </w:tcBorders>
            <w:shd w:val="clear" w:color="auto" w:fill="auto"/>
            <w:vAlign w:val="center"/>
            <w:hideMark/>
          </w:tcPr>
          <w:p w14:paraId="3DF386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noWrap/>
            <w:vAlign w:val="bottom"/>
            <w:hideMark/>
          </w:tcPr>
          <w:p w14:paraId="4275DB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E77540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CCF9906"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62E4B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915CA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Required filtering of order list by: program, schedule, year, period, and supply depot</w:t>
            </w:r>
          </w:p>
        </w:tc>
        <w:tc>
          <w:tcPr>
            <w:tcW w:w="1500" w:type="dxa"/>
            <w:tcBorders>
              <w:top w:val="nil"/>
              <w:left w:val="nil"/>
              <w:bottom w:val="single" w:sz="8" w:space="0" w:color="auto"/>
              <w:right w:val="single" w:sz="8" w:space="0" w:color="auto"/>
            </w:tcBorders>
            <w:shd w:val="clear" w:color="auto" w:fill="auto"/>
            <w:vAlign w:val="center"/>
            <w:hideMark/>
          </w:tcPr>
          <w:p w14:paraId="03F627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5666D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58700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71A47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In future editions, these filters should be optional</w:t>
            </w:r>
          </w:p>
        </w:tc>
        <w:tc>
          <w:tcPr>
            <w:tcW w:w="1020" w:type="dxa"/>
            <w:tcBorders>
              <w:top w:val="nil"/>
              <w:left w:val="nil"/>
              <w:bottom w:val="single" w:sz="8" w:space="0" w:color="auto"/>
              <w:right w:val="single" w:sz="8" w:space="0" w:color="auto"/>
            </w:tcBorders>
            <w:shd w:val="clear" w:color="000000" w:fill="C2D69B"/>
            <w:vAlign w:val="center"/>
            <w:hideMark/>
          </w:tcPr>
          <w:p w14:paraId="462B0E4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2C36F35"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32E76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Manage POD</w:t>
            </w:r>
          </w:p>
        </w:tc>
        <w:tc>
          <w:tcPr>
            <w:tcW w:w="2400" w:type="dxa"/>
            <w:tcBorders>
              <w:top w:val="nil"/>
              <w:left w:val="nil"/>
              <w:bottom w:val="single" w:sz="8" w:space="0" w:color="auto"/>
              <w:right w:val="single" w:sz="8" w:space="0" w:color="auto"/>
            </w:tcBorders>
            <w:shd w:val="clear" w:color="auto" w:fill="auto"/>
            <w:vAlign w:val="center"/>
            <w:hideMark/>
          </w:tcPr>
          <w:p w14:paraId="6879D9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593FC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93B6A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update proof of delivery information for each order, to change order status to received. Allows users to identify the program and facility (or all facilities) for which they want to view or edit</w:t>
            </w:r>
          </w:p>
        </w:tc>
        <w:tc>
          <w:tcPr>
            <w:tcW w:w="1740" w:type="dxa"/>
            <w:tcBorders>
              <w:top w:val="nil"/>
              <w:left w:val="nil"/>
              <w:bottom w:val="single" w:sz="8" w:space="0" w:color="auto"/>
              <w:right w:val="single" w:sz="8" w:space="0" w:color="auto"/>
            </w:tcBorders>
            <w:shd w:val="clear" w:color="auto" w:fill="auto"/>
            <w:vAlign w:val="center"/>
            <w:hideMark/>
          </w:tcPr>
          <w:p w14:paraId="376A0B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A4DCC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5BB6FF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BE7EF3B"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8E369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0D146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Ability to filter by program and facility</w:t>
            </w:r>
          </w:p>
        </w:tc>
        <w:tc>
          <w:tcPr>
            <w:tcW w:w="1500" w:type="dxa"/>
            <w:tcBorders>
              <w:top w:val="nil"/>
              <w:left w:val="nil"/>
              <w:bottom w:val="single" w:sz="8" w:space="0" w:color="auto"/>
              <w:right w:val="single" w:sz="8" w:space="0" w:color="auto"/>
            </w:tcBorders>
            <w:shd w:val="clear" w:color="auto" w:fill="auto"/>
            <w:vAlign w:val="center"/>
            <w:hideMark/>
          </w:tcPr>
          <w:p w14:paraId="177B27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AB904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6E9A1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BF6E7A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A20EB1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46827F7"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1BD17969"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Distribution</w:t>
            </w:r>
          </w:p>
        </w:tc>
        <w:tc>
          <w:tcPr>
            <w:tcW w:w="2400" w:type="dxa"/>
            <w:tcBorders>
              <w:top w:val="nil"/>
              <w:left w:val="nil"/>
              <w:bottom w:val="single" w:sz="8" w:space="0" w:color="auto"/>
              <w:right w:val="single" w:sz="8" w:space="0" w:color="auto"/>
            </w:tcBorders>
            <w:shd w:val="clear" w:color="000000" w:fill="D9D9D9"/>
            <w:vAlign w:val="center"/>
            <w:hideMark/>
          </w:tcPr>
          <w:p w14:paraId="4E2B75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74551BB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001413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1D3F79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2721CC4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56A5743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0B2719C"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AD1FB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Manage</w:t>
            </w:r>
          </w:p>
        </w:tc>
        <w:tc>
          <w:tcPr>
            <w:tcW w:w="2400" w:type="dxa"/>
            <w:tcBorders>
              <w:top w:val="nil"/>
              <w:left w:val="nil"/>
              <w:bottom w:val="single" w:sz="8" w:space="0" w:color="auto"/>
              <w:right w:val="single" w:sz="8" w:space="0" w:color="auto"/>
            </w:tcBorders>
            <w:shd w:val="clear" w:color="auto" w:fill="auto"/>
            <w:vAlign w:val="center"/>
            <w:hideMark/>
          </w:tcPr>
          <w:p w14:paraId="749FF1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70970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3FB27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initiation of a supply distribution to a specified delivery zone, for a specified program and period. Data from initiated distributions will be cached on the device (laptop or tablet) for offline access to the “Record Data” function</w:t>
            </w:r>
          </w:p>
        </w:tc>
        <w:tc>
          <w:tcPr>
            <w:tcW w:w="1740" w:type="dxa"/>
            <w:tcBorders>
              <w:top w:val="nil"/>
              <w:left w:val="nil"/>
              <w:bottom w:val="single" w:sz="8" w:space="0" w:color="auto"/>
              <w:right w:val="single" w:sz="8" w:space="0" w:color="auto"/>
            </w:tcBorders>
            <w:shd w:val="clear" w:color="auto" w:fill="auto"/>
            <w:vAlign w:val="center"/>
            <w:hideMark/>
          </w:tcPr>
          <w:p w14:paraId="26AD2C1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5C8100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C05419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06108C3"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8BD3E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 Load Amounts</w:t>
            </w:r>
          </w:p>
        </w:tc>
        <w:tc>
          <w:tcPr>
            <w:tcW w:w="2400" w:type="dxa"/>
            <w:tcBorders>
              <w:top w:val="nil"/>
              <w:left w:val="nil"/>
              <w:bottom w:val="single" w:sz="8" w:space="0" w:color="auto"/>
              <w:right w:val="single" w:sz="8" w:space="0" w:color="auto"/>
            </w:tcBorders>
            <w:shd w:val="clear" w:color="auto" w:fill="auto"/>
            <w:noWrap/>
            <w:vAlign w:val="bottom"/>
            <w:hideMark/>
          </w:tcPr>
          <w:p w14:paraId="3F05EE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6198B5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A73CF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 report showing the amount of each commodity that should be loaded prior to beginning a distribution</w:t>
            </w:r>
          </w:p>
        </w:tc>
        <w:tc>
          <w:tcPr>
            <w:tcW w:w="1740" w:type="dxa"/>
            <w:tcBorders>
              <w:top w:val="nil"/>
              <w:left w:val="nil"/>
              <w:bottom w:val="single" w:sz="8" w:space="0" w:color="auto"/>
              <w:right w:val="single" w:sz="8" w:space="0" w:color="auto"/>
            </w:tcBorders>
            <w:shd w:val="clear" w:color="auto" w:fill="auto"/>
            <w:vAlign w:val="center"/>
            <w:hideMark/>
          </w:tcPr>
          <w:p w14:paraId="07F83C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5936B1F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256A0B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DB2383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9A11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Record Data</w:t>
            </w:r>
          </w:p>
        </w:tc>
        <w:tc>
          <w:tcPr>
            <w:tcW w:w="2400" w:type="dxa"/>
            <w:tcBorders>
              <w:top w:val="nil"/>
              <w:left w:val="nil"/>
              <w:bottom w:val="single" w:sz="8" w:space="0" w:color="auto"/>
              <w:right w:val="single" w:sz="8" w:space="0" w:color="auto"/>
            </w:tcBorders>
            <w:shd w:val="clear" w:color="auto" w:fill="auto"/>
            <w:noWrap/>
            <w:vAlign w:val="bottom"/>
            <w:hideMark/>
          </w:tcPr>
          <w:p w14:paraId="128E30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73E242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A1F91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record logistics and program data for all facilities included in an initiated distribution. This feature is available offline</w:t>
            </w:r>
          </w:p>
        </w:tc>
        <w:tc>
          <w:tcPr>
            <w:tcW w:w="1740" w:type="dxa"/>
            <w:tcBorders>
              <w:top w:val="nil"/>
              <w:left w:val="nil"/>
              <w:bottom w:val="single" w:sz="8" w:space="0" w:color="auto"/>
              <w:right w:val="single" w:sz="8" w:space="0" w:color="auto"/>
            </w:tcBorders>
            <w:shd w:val="clear" w:color="auto" w:fill="auto"/>
            <w:vAlign w:val="center"/>
            <w:hideMark/>
          </w:tcPr>
          <w:p w14:paraId="381A24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5DF983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83F412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DE2FEF7"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922D2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7F6EC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Visit Info / Observations</w:t>
            </w:r>
          </w:p>
        </w:tc>
        <w:tc>
          <w:tcPr>
            <w:tcW w:w="1500" w:type="dxa"/>
            <w:tcBorders>
              <w:top w:val="nil"/>
              <w:left w:val="nil"/>
              <w:bottom w:val="single" w:sz="8" w:space="0" w:color="auto"/>
              <w:right w:val="single" w:sz="8" w:space="0" w:color="auto"/>
            </w:tcBorders>
            <w:shd w:val="clear" w:color="auto" w:fill="auto"/>
            <w:vAlign w:val="center"/>
            <w:hideMark/>
          </w:tcPr>
          <w:p w14:paraId="66D394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DE731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General information regarding the facility, including date visited and observations</w:t>
            </w:r>
          </w:p>
        </w:tc>
        <w:tc>
          <w:tcPr>
            <w:tcW w:w="1740" w:type="dxa"/>
            <w:tcBorders>
              <w:top w:val="nil"/>
              <w:left w:val="nil"/>
              <w:bottom w:val="single" w:sz="8" w:space="0" w:color="auto"/>
              <w:right w:val="single" w:sz="8" w:space="0" w:color="auto"/>
            </w:tcBorders>
            <w:shd w:val="clear" w:color="auto" w:fill="auto"/>
            <w:vAlign w:val="center"/>
            <w:hideMark/>
          </w:tcPr>
          <w:p w14:paraId="095B12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05F460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B2ECFB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5508CB6"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85C03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D04E0C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Refrigerators</w:t>
            </w:r>
          </w:p>
        </w:tc>
        <w:tc>
          <w:tcPr>
            <w:tcW w:w="1500" w:type="dxa"/>
            <w:tcBorders>
              <w:top w:val="nil"/>
              <w:left w:val="nil"/>
              <w:bottom w:val="single" w:sz="8" w:space="0" w:color="auto"/>
              <w:right w:val="single" w:sz="8" w:space="0" w:color="auto"/>
            </w:tcBorders>
            <w:shd w:val="clear" w:color="auto" w:fill="auto"/>
            <w:vAlign w:val="center"/>
            <w:hideMark/>
          </w:tcPr>
          <w:p w14:paraId="6F310F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81C872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Status of refrigerators at the facility</w:t>
            </w:r>
          </w:p>
        </w:tc>
        <w:tc>
          <w:tcPr>
            <w:tcW w:w="1740" w:type="dxa"/>
            <w:tcBorders>
              <w:top w:val="nil"/>
              <w:left w:val="nil"/>
              <w:bottom w:val="single" w:sz="8" w:space="0" w:color="auto"/>
              <w:right w:val="single" w:sz="8" w:space="0" w:color="auto"/>
            </w:tcBorders>
            <w:shd w:val="clear" w:color="auto" w:fill="auto"/>
            <w:vAlign w:val="center"/>
            <w:hideMark/>
          </w:tcPr>
          <w:p w14:paraId="097993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18220EC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D9E19C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4ECD382"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E3307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6B9238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793C8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Fridge status</w:t>
            </w:r>
          </w:p>
        </w:tc>
        <w:tc>
          <w:tcPr>
            <w:tcW w:w="3880" w:type="dxa"/>
            <w:tcBorders>
              <w:top w:val="nil"/>
              <w:left w:val="nil"/>
              <w:bottom w:val="single" w:sz="8" w:space="0" w:color="auto"/>
              <w:right w:val="single" w:sz="8" w:space="0" w:color="auto"/>
            </w:tcBorders>
            <w:shd w:val="clear" w:color="auto" w:fill="auto"/>
            <w:vAlign w:val="center"/>
            <w:hideMark/>
          </w:tcPr>
          <w:p w14:paraId="2B736F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Record data about fridge status</w:t>
            </w:r>
          </w:p>
        </w:tc>
        <w:tc>
          <w:tcPr>
            <w:tcW w:w="1740" w:type="dxa"/>
            <w:tcBorders>
              <w:top w:val="nil"/>
              <w:left w:val="nil"/>
              <w:bottom w:val="single" w:sz="8" w:space="0" w:color="auto"/>
              <w:right w:val="single" w:sz="8" w:space="0" w:color="auto"/>
            </w:tcBorders>
            <w:shd w:val="clear" w:color="auto" w:fill="auto"/>
            <w:vAlign w:val="center"/>
            <w:hideMark/>
          </w:tcPr>
          <w:p w14:paraId="0676D2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176DE8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E72CB4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F9EEFB2"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C7AF9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4D46D7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EPI Inventory</w:t>
            </w:r>
          </w:p>
        </w:tc>
        <w:tc>
          <w:tcPr>
            <w:tcW w:w="1500" w:type="dxa"/>
            <w:tcBorders>
              <w:top w:val="nil"/>
              <w:left w:val="nil"/>
              <w:bottom w:val="single" w:sz="8" w:space="0" w:color="auto"/>
              <w:right w:val="single" w:sz="8" w:space="0" w:color="auto"/>
            </w:tcBorders>
            <w:shd w:val="clear" w:color="auto" w:fill="auto"/>
            <w:vAlign w:val="center"/>
            <w:hideMark/>
          </w:tcPr>
          <w:p w14:paraId="04786E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B2BAA42" w14:textId="77777777" w:rsidR="008D6A3E" w:rsidRPr="008D6A3E" w:rsidRDefault="008D6A3E" w:rsidP="008D6A3E">
            <w:pPr>
              <w:spacing w:after="0" w:line="240" w:lineRule="auto"/>
              <w:rPr>
                <w:rFonts w:ascii="Calibri" w:eastAsia="Times New Roman" w:hAnsi="Calibri" w:cs="Times New Roman"/>
                <w:color w:val="000000"/>
                <w:sz w:val="16"/>
                <w:szCs w:val="16"/>
              </w:rPr>
            </w:pPr>
            <w:proofErr w:type="spellStart"/>
            <w:r w:rsidRPr="008D6A3E">
              <w:rPr>
                <w:rFonts w:ascii="Calibri" w:eastAsia="Times New Roman" w:hAnsi="Calibri" w:cs="Times New Roman"/>
                <w:color w:val="000000"/>
                <w:sz w:val="16"/>
                <w:szCs w:val="16"/>
              </w:rPr>
              <w:t>SoH</w:t>
            </w:r>
            <w:proofErr w:type="spellEnd"/>
            <w:r w:rsidRPr="008D6A3E">
              <w:rPr>
                <w:rFonts w:ascii="Calibri" w:eastAsia="Times New Roman" w:hAnsi="Calibri" w:cs="Times New Roman"/>
                <w:color w:val="000000"/>
                <w:sz w:val="16"/>
                <w:szCs w:val="16"/>
              </w:rPr>
              <w:t xml:space="preserve"> for EPI commodities</w:t>
            </w:r>
          </w:p>
        </w:tc>
        <w:tc>
          <w:tcPr>
            <w:tcW w:w="1740" w:type="dxa"/>
            <w:tcBorders>
              <w:top w:val="nil"/>
              <w:left w:val="nil"/>
              <w:bottom w:val="single" w:sz="8" w:space="0" w:color="auto"/>
              <w:right w:val="single" w:sz="8" w:space="0" w:color="auto"/>
            </w:tcBorders>
            <w:shd w:val="clear" w:color="auto" w:fill="auto"/>
            <w:vAlign w:val="center"/>
            <w:hideMark/>
          </w:tcPr>
          <w:p w14:paraId="752F613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35B27B5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B3371B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80828F4"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F5E548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0DEC41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0D14C36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Ideal quantity</w:t>
            </w:r>
          </w:p>
        </w:tc>
        <w:tc>
          <w:tcPr>
            <w:tcW w:w="3880" w:type="dxa"/>
            <w:tcBorders>
              <w:top w:val="nil"/>
              <w:left w:val="nil"/>
              <w:bottom w:val="single" w:sz="8" w:space="0" w:color="auto"/>
              <w:right w:val="single" w:sz="8" w:space="0" w:color="auto"/>
            </w:tcBorders>
            <w:shd w:val="clear" w:color="auto" w:fill="auto"/>
            <w:vAlign w:val="center"/>
            <w:hideMark/>
          </w:tcPr>
          <w:p w14:paraId="709815B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Ideal </w:t>
            </w:r>
            <w:proofErr w:type="spellStart"/>
            <w:r w:rsidRPr="008D6A3E">
              <w:rPr>
                <w:rFonts w:ascii="Calibri" w:eastAsia="Times New Roman" w:hAnsi="Calibri" w:cs="Times New Roman"/>
                <w:color w:val="000000"/>
                <w:sz w:val="16"/>
                <w:szCs w:val="16"/>
              </w:rPr>
              <w:t>quanitity</w:t>
            </w:r>
            <w:proofErr w:type="spellEnd"/>
            <w:r w:rsidRPr="008D6A3E">
              <w:rPr>
                <w:rFonts w:ascii="Calibri" w:eastAsia="Times New Roman" w:hAnsi="Calibri" w:cs="Times New Roman"/>
                <w:color w:val="000000"/>
                <w:sz w:val="16"/>
                <w:szCs w:val="16"/>
              </w:rPr>
              <w:t xml:space="preserve"> per product (in vials) displayed</w:t>
            </w:r>
          </w:p>
        </w:tc>
        <w:tc>
          <w:tcPr>
            <w:tcW w:w="1740" w:type="dxa"/>
            <w:tcBorders>
              <w:top w:val="nil"/>
              <w:left w:val="nil"/>
              <w:bottom w:val="single" w:sz="8" w:space="0" w:color="auto"/>
              <w:right w:val="single" w:sz="8" w:space="0" w:color="auto"/>
            </w:tcBorders>
            <w:shd w:val="clear" w:color="auto" w:fill="auto"/>
            <w:vAlign w:val="center"/>
            <w:hideMark/>
          </w:tcPr>
          <w:p w14:paraId="1586C1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noWrap/>
            <w:vAlign w:val="bottom"/>
            <w:hideMark/>
          </w:tcPr>
          <w:p w14:paraId="6DC04DA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570EB8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9D2AFBA"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C17F81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E95C0A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EPI Use</w:t>
            </w:r>
          </w:p>
        </w:tc>
        <w:tc>
          <w:tcPr>
            <w:tcW w:w="1500" w:type="dxa"/>
            <w:tcBorders>
              <w:top w:val="nil"/>
              <w:left w:val="nil"/>
              <w:bottom w:val="single" w:sz="8" w:space="0" w:color="auto"/>
              <w:right w:val="single" w:sz="8" w:space="0" w:color="auto"/>
            </w:tcBorders>
            <w:shd w:val="clear" w:color="auto" w:fill="auto"/>
            <w:vAlign w:val="center"/>
            <w:hideMark/>
          </w:tcPr>
          <w:p w14:paraId="620CC43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ED18F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movements during the previous period</w:t>
            </w:r>
          </w:p>
        </w:tc>
        <w:tc>
          <w:tcPr>
            <w:tcW w:w="1740" w:type="dxa"/>
            <w:tcBorders>
              <w:top w:val="nil"/>
              <w:left w:val="nil"/>
              <w:bottom w:val="single" w:sz="8" w:space="0" w:color="auto"/>
              <w:right w:val="single" w:sz="8" w:space="0" w:color="auto"/>
            </w:tcBorders>
            <w:shd w:val="clear" w:color="auto" w:fill="auto"/>
            <w:vAlign w:val="center"/>
            <w:hideMark/>
          </w:tcPr>
          <w:p w14:paraId="686FDAC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26295E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C28F1D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307FD56"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2AC5E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9B6AA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FB393B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Losses</w:t>
            </w:r>
          </w:p>
        </w:tc>
        <w:tc>
          <w:tcPr>
            <w:tcW w:w="3880" w:type="dxa"/>
            <w:tcBorders>
              <w:top w:val="nil"/>
              <w:left w:val="nil"/>
              <w:bottom w:val="single" w:sz="8" w:space="0" w:color="auto"/>
              <w:right w:val="single" w:sz="8" w:space="0" w:color="auto"/>
            </w:tcBorders>
            <w:shd w:val="clear" w:color="auto" w:fill="auto"/>
            <w:vAlign w:val="center"/>
            <w:hideMark/>
          </w:tcPr>
          <w:p w14:paraId="1737E2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Record total number of losses</w:t>
            </w:r>
          </w:p>
        </w:tc>
        <w:tc>
          <w:tcPr>
            <w:tcW w:w="1740" w:type="dxa"/>
            <w:tcBorders>
              <w:top w:val="nil"/>
              <w:left w:val="nil"/>
              <w:bottom w:val="single" w:sz="8" w:space="0" w:color="auto"/>
              <w:right w:val="single" w:sz="8" w:space="0" w:color="auto"/>
            </w:tcBorders>
            <w:shd w:val="clear" w:color="auto" w:fill="auto"/>
            <w:vAlign w:val="center"/>
            <w:hideMark/>
          </w:tcPr>
          <w:p w14:paraId="56095E1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406B507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FFB340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49D8F3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48E8B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B86F3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Full Coverage</w:t>
            </w:r>
          </w:p>
        </w:tc>
        <w:tc>
          <w:tcPr>
            <w:tcW w:w="1500" w:type="dxa"/>
            <w:tcBorders>
              <w:top w:val="nil"/>
              <w:left w:val="nil"/>
              <w:bottom w:val="single" w:sz="8" w:space="0" w:color="auto"/>
              <w:right w:val="single" w:sz="8" w:space="0" w:color="auto"/>
            </w:tcBorders>
            <w:shd w:val="clear" w:color="auto" w:fill="auto"/>
            <w:vAlign w:val="center"/>
            <w:hideMark/>
          </w:tcPr>
          <w:p w14:paraId="633233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7E659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Matrix of males and females covered by health facility and outreach activities</w:t>
            </w:r>
          </w:p>
        </w:tc>
        <w:tc>
          <w:tcPr>
            <w:tcW w:w="1740" w:type="dxa"/>
            <w:tcBorders>
              <w:top w:val="nil"/>
              <w:left w:val="nil"/>
              <w:bottom w:val="single" w:sz="8" w:space="0" w:color="auto"/>
              <w:right w:val="single" w:sz="8" w:space="0" w:color="auto"/>
            </w:tcBorders>
            <w:shd w:val="clear" w:color="auto" w:fill="auto"/>
            <w:vAlign w:val="center"/>
            <w:hideMark/>
          </w:tcPr>
          <w:p w14:paraId="7B10D97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507417C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0C0197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9B80CAE"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B8D336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2F92C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Child Coverage - Mozambique</w:t>
            </w:r>
          </w:p>
        </w:tc>
        <w:tc>
          <w:tcPr>
            <w:tcW w:w="1500" w:type="dxa"/>
            <w:tcBorders>
              <w:top w:val="nil"/>
              <w:left w:val="nil"/>
              <w:bottom w:val="single" w:sz="8" w:space="0" w:color="auto"/>
              <w:right w:val="single" w:sz="8" w:space="0" w:color="auto"/>
            </w:tcBorders>
            <w:shd w:val="clear" w:color="auto" w:fill="auto"/>
            <w:vAlign w:val="center"/>
            <w:hideMark/>
          </w:tcPr>
          <w:p w14:paraId="7C1D40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95384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RI information for children serviced by the facility based on Mozambique's child coverage form</w:t>
            </w:r>
          </w:p>
        </w:tc>
        <w:tc>
          <w:tcPr>
            <w:tcW w:w="1740" w:type="dxa"/>
            <w:tcBorders>
              <w:top w:val="nil"/>
              <w:left w:val="nil"/>
              <w:bottom w:val="single" w:sz="8" w:space="0" w:color="auto"/>
              <w:right w:val="single" w:sz="8" w:space="0" w:color="auto"/>
            </w:tcBorders>
            <w:shd w:val="clear" w:color="auto" w:fill="auto"/>
            <w:vAlign w:val="center"/>
            <w:hideMark/>
          </w:tcPr>
          <w:p w14:paraId="640570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3FC460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BC46DE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F74422C"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4CB55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78A34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Adult Coverage</w:t>
            </w:r>
          </w:p>
        </w:tc>
        <w:tc>
          <w:tcPr>
            <w:tcW w:w="1500" w:type="dxa"/>
            <w:tcBorders>
              <w:top w:val="nil"/>
              <w:left w:val="nil"/>
              <w:bottom w:val="single" w:sz="8" w:space="0" w:color="auto"/>
              <w:right w:val="single" w:sz="8" w:space="0" w:color="auto"/>
            </w:tcBorders>
            <w:shd w:val="clear" w:color="auto" w:fill="auto"/>
            <w:vAlign w:val="center"/>
            <w:hideMark/>
          </w:tcPr>
          <w:p w14:paraId="2C14AF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0A0F1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RI information relating to adults</w:t>
            </w:r>
          </w:p>
        </w:tc>
        <w:tc>
          <w:tcPr>
            <w:tcW w:w="1740" w:type="dxa"/>
            <w:tcBorders>
              <w:top w:val="nil"/>
              <w:left w:val="nil"/>
              <w:bottom w:val="single" w:sz="8" w:space="0" w:color="auto"/>
              <w:right w:val="single" w:sz="8" w:space="0" w:color="auto"/>
            </w:tcBorders>
            <w:shd w:val="clear" w:color="auto" w:fill="auto"/>
            <w:vAlign w:val="center"/>
            <w:hideMark/>
          </w:tcPr>
          <w:p w14:paraId="2955C85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5AF3F31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BC0D33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8C70FE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A1B4D4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Sync</w:t>
            </w:r>
          </w:p>
        </w:tc>
        <w:tc>
          <w:tcPr>
            <w:tcW w:w="2400" w:type="dxa"/>
            <w:tcBorders>
              <w:top w:val="nil"/>
              <w:left w:val="nil"/>
              <w:bottom w:val="single" w:sz="8" w:space="0" w:color="auto"/>
              <w:right w:val="single" w:sz="8" w:space="0" w:color="auto"/>
            </w:tcBorders>
            <w:shd w:val="clear" w:color="auto" w:fill="auto"/>
            <w:noWrap/>
            <w:vAlign w:val="bottom"/>
            <w:hideMark/>
          </w:tcPr>
          <w:p w14:paraId="046F84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452B394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6421BB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data collected offline to be synchronized with the LMIS online system when user has </w:t>
            </w:r>
            <w:proofErr w:type="spellStart"/>
            <w:r w:rsidRPr="008D6A3E">
              <w:rPr>
                <w:rFonts w:ascii="Calibri" w:eastAsia="Times New Roman" w:hAnsi="Calibri" w:cs="Times New Roman"/>
                <w:color w:val="000000"/>
                <w:sz w:val="16"/>
                <w:szCs w:val="16"/>
              </w:rPr>
              <w:t>suficient</w:t>
            </w:r>
            <w:proofErr w:type="spellEnd"/>
            <w:r w:rsidRPr="008D6A3E">
              <w:rPr>
                <w:rFonts w:ascii="Calibri" w:eastAsia="Times New Roman" w:hAnsi="Calibri" w:cs="Times New Roman"/>
                <w:color w:val="000000"/>
                <w:sz w:val="16"/>
                <w:szCs w:val="16"/>
              </w:rPr>
              <w:t xml:space="preserve"> </w:t>
            </w:r>
            <w:proofErr w:type="spellStart"/>
            <w:r w:rsidRPr="008D6A3E">
              <w:rPr>
                <w:rFonts w:ascii="Calibri" w:eastAsia="Times New Roman" w:hAnsi="Calibri" w:cs="Times New Roman"/>
                <w:color w:val="000000"/>
                <w:sz w:val="16"/>
                <w:szCs w:val="16"/>
              </w:rPr>
              <w:t>wifi</w:t>
            </w:r>
            <w:proofErr w:type="spellEnd"/>
            <w:r w:rsidRPr="008D6A3E">
              <w:rPr>
                <w:rFonts w:ascii="Calibri" w:eastAsia="Times New Roman" w:hAnsi="Calibri" w:cs="Times New Roman"/>
                <w:color w:val="000000"/>
                <w:sz w:val="16"/>
                <w:szCs w:val="16"/>
              </w:rPr>
              <w:t xml:space="preserve"> signal</w:t>
            </w:r>
          </w:p>
        </w:tc>
        <w:tc>
          <w:tcPr>
            <w:tcW w:w="1740" w:type="dxa"/>
            <w:tcBorders>
              <w:top w:val="nil"/>
              <w:left w:val="nil"/>
              <w:bottom w:val="single" w:sz="8" w:space="0" w:color="auto"/>
              <w:right w:val="single" w:sz="8" w:space="0" w:color="auto"/>
            </w:tcBorders>
            <w:shd w:val="clear" w:color="auto" w:fill="auto"/>
            <w:vAlign w:val="center"/>
            <w:hideMark/>
          </w:tcPr>
          <w:p w14:paraId="512ED03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0BF5B9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CEA6F9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4C59C7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7B9DF1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Delete</w:t>
            </w:r>
          </w:p>
        </w:tc>
        <w:tc>
          <w:tcPr>
            <w:tcW w:w="2400" w:type="dxa"/>
            <w:tcBorders>
              <w:top w:val="nil"/>
              <w:left w:val="nil"/>
              <w:bottom w:val="single" w:sz="8" w:space="0" w:color="auto"/>
              <w:right w:val="single" w:sz="8" w:space="0" w:color="auto"/>
            </w:tcBorders>
            <w:shd w:val="clear" w:color="auto" w:fill="auto"/>
            <w:noWrap/>
            <w:vAlign w:val="bottom"/>
            <w:hideMark/>
          </w:tcPr>
          <w:p w14:paraId="00AF7A6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66F772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DE1EB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Delete cached distribution data (including any non-synced data) from the device</w:t>
            </w:r>
          </w:p>
        </w:tc>
        <w:tc>
          <w:tcPr>
            <w:tcW w:w="1740" w:type="dxa"/>
            <w:tcBorders>
              <w:top w:val="nil"/>
              <w:left w:val="nil"/>
              <w:bottom w:val="single" w:sz="8" w:space="0" w:color="auto"/>
              <w:right w:val="single" w:sz="8" w:space="0" w:color="auto"/>
            </w:tcBorders>
            <w:shd w:val="clear" w:color="auto" w:fill="auto"/>
            <w:vAlign w:val="center"/>
            <w:hideMark/>
          </w:tcPr>
          <w:p w14:paraId="1F1A23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48C4A0C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A59094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23FF537"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2C11745A"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Reports</w:t>
            </w:r>
          </w:p>
        </w:tc>
        <w:tc>
          <w:tcPr>
            <w:tcW w:w="2400" w:type="dxa"/>
            <w:tcBorders>
              <w:top w:val="nil"/>
              <w:left w:val="nil"/>
              <w:bottom w:val="single" w:sz="8" w:space="0" w:color="auto"/>
              <w:right w:val="single" w:sz="8" w:space="0" w:color="auto"/>
            </w:tcBorders>
            <w:shd w:val="clear" w:color="000000" w:fill="D9D9D9"/>
            <w:vAlign w:val="center"/>
            <w:hideMark/>
          </w:tcPr>
          <w:p w14:paraId="34A96D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62E3218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3E8B2C2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7C29159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4F2E9B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4A0E50D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6233FAF"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AAEFFC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Admin Reports</w:t>
            </w:r>
          </w:p>
        </w:tc>
        <w:tc>
          <w:tcPr>
            <w:tcW w:w="2400" w:type="dxa"/>
            <w:tcBorders>
              <w:top w:val="nil"/>
              <w:left w:val="nil"/>
              <w:bottom w:val="single" w:sz="8" w:space="0" w:color="auto"/>
              <w:right w:val="single" w:sz="8" w:space="0" w:color="auto"/>
            </w:tcBorders>
            <w:shd w:val="clear" w:color="auto" w:fill="auto"/>
            <w:vAlign w:val="center"/>
            <w:hideMark/>
          </w:tcPr>
          <w:p w14:paraId="7697ED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D71EC4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682240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These reports are export style reports available in pdf, </w:t>
            </w:r>
            <w:proofErr w:type="spellStart"/>
            <w:r w:rsidRPr="008D6A3E">
              <w:rPr>
                <w:rFonts w:ascii="Calibri" w:eastAsia="Times New Roman" w:hAnsi="Calibri" w:cs="Times New Roman"/>
                <w:color w:val="000000"/>
                <w:sz w:val="16"/>
                <w:szCs w:val="16"/>
              </w:rPr>
              <w:t>xls</w:t>
            </w:r>
            <w:proofErr w:type="spellEnd"/>
            <w:r w:rsidRPr="008D6A3E">
              <w:rPr>
                <w:rFonts w:ascii="Calibri" w:eastAsia="Times New Roman" w:hAnsi="Calibri" w:cs="Times New Roman"/>
                <w:color w:val="000000"/>
                <w:sz w:val="16"/>
                <w:szCs w:val="16"/>
              </w:rPr>
              <w:t xml:space="preserve">, csv, and html formats. They primarily help admins troubleshoot configuration issues with their </w:t>
            </w:r>
            <w:proofErr w:type="spellStart"/>
            <w:r w:rsidRPr="008D6A3E">
              <w:rPr>
                <w:rFonts w:ascii="Calibri" w:eastAsia="Times New Roman" w:hAnsi="Calibri" w:cs="Times New Roman"/>
                <w:color w:val="000000"/>
                <w:sz w:val="16"/>
                <w:szCs w:val="16"/>
              </w:rPr>
              <w:t>OpenlMIS</w:t>
            </w:r>
            <w:proofErr w:type="spellEnd"/>
            <w:r w:rsidRPr="008D6A3E">
              <w:rPr>
                <w:rFonts w:ascii="Calibri" w:eastAsia="Times New Roman" w:hAnsi="Calibri" w:cs="Times New Roman"/>
                <w:color w:val="000000"/>
                <w:sz w:val="16"/>
                <w:szCs w:val="16"/>
              </w:rPr>
              <w:t xml:space="preserve"> instance. These Reports have no filters.</w:t>
            </w:r>
          </w:p>
        </w:tc>
        <w:tc>
          <w:tcPr>
            <w:tcW w:w="1740" w:type="dxa"/>
            <w:tcBorders>
              <w:top w:val="nil"/>
              <w:left w:val="nil"/>
              <w:bottom w:val="single" w:sz="8" w:space="0" w:color="auto"/>
              <w:right w:val="single" w:sz="8" w:space="0" w:color="auto"/>
            </w:tcBorders>
            <w:shd w:val="clear" w:color="auto" w:fill="auto"/>
            <w:vAlign w:val="center"/>
            <w:hideMark/>
          </w:tcPr>
          <w:p w14:paraId="59ADF2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14746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66AB15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DB66DD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14F0E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0E958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Delivery Zones Missing Manage Distribution Role</w:t>
            </w:r>
          </w:p>
        </w:tc>
        <w:tc>
          <w:tcPr>
            <w:tcW w:w="1500" w:type="dxa"/>
            <w:tcBorders>
              <w:top w:val="nil"/>
              <w:left w:val="nil"/>
              <w:bottom w:val="single" w:sz="8" w:space="0" w:color="auto"/>
              <w:right w:val="single" w:sz="8" w:space="0" w:color="auto"/>
            </w:tcBorders>
            <w:shd w:val="clear" w:color="auto" w:fill="auto"/>
            <w:vAlign w:val="center"/>
            <w:hideMark/>
          </w:tcPr>
          <w:p w14:paraId="12FC6A2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8800F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3E7A6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8E781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45576A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21C478B"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AA0A45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FCDE2F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Missing Authorize Requisition Role</w:t>
            </w:r>
          </w:p>
        </w:tc>
        <w:tc>
          <w:tcPr>
            <w:tcW w:w="1500" w:type="dxa"/>
            <w:tcBorders>
              <w:top w:val="nil"/>
              <w:left w:val="nil"/>
              <w:bottom w:val="single" w:sz="8" w:space="0" w:color="auto"/>
              <w:right w:val="single" w:sz="8" w:space="0" w:color="auto"/>
            </w:tcBorders>
            <w:shd w:val="clear" w:color="auto" w:fill="auto"/>
            <w:vAlign w:val="center"/>
            <w:hideMark/>
          </w:tcPr>
          <w:p w14:paraId="488908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C18108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24013A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F3F592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C4C9C7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EFF779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1F17B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80AC6F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Missing Create Requisition Role</w:t>
            </w:r>
          </w:p>
        </w:tc>
        <w:tc>
          <w:tcPr>
            <w:tcW w:w="1500" w:type="dxa"/>
            <w:tcBorders>
              <w:top w:val="nil"/>
              <w:left w:val="nil"/>
              <w:bottom w:val="single" w:sz="8" w:space="0" w:color="auto"/>
              <w:right w:val="single" w:sz="8" w:space="0" w:color="auto"/>
            </w:tcBorders>
            <w:shd w:val="clear" w:color="auto" w:fill="auto"/>
            <w:vAlign w:val="center"/>
            <w:hideMark/>
          </w:tcPr>
          <w:p w14:paraId="307ED2F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C6FDE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AC3BB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1F4C4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629DC9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BAB84E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99C20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58527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Missing Supporting Requisition group</w:t>
            </w:r>
          </w:p>
        </w:tc>
        <w:tc>
          <w:tcPr>
            <w:tcW w:w="1500" w:type="dxa"/>
            <w:tcBorders>
              <w:top w:val="nil"/>
              <w:left w:val="nil"/>
              <w:bottom w:val="single" w:sz="8" w:space="0" w:color="auto"/>
              <w:right w:val="single" w:sz="8" w:space="0" w:color="auto"/>
            </w:tcBorders>
            <w:shd w:val="clear" w:color="auto" w:fill="auto"/>
            <w:vAlign w:val="center"/>
            <w:hideMark/>
          </w:tcPr>
          <w:p w14:paraId="305592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DE167C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B580B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6BC2BF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92781C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C434BD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15FC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C84235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Routing Inconsistencies</w:t>
            </w:r>
          </w:p>
        </w:tc>
        <w:tc>
          <w:tcPr>
            <w:tcW w:w="1500" w:type="dxa"/>
            <w:tcBorders>
              <w:top w:val="nil"/>
              <w:left w:val="nil"/>
              <w:bottom w:val="single" w:sz="8" w:space="0" w:color="auto"/>
              <w:right w:val="single" w:sz="8" w:space="0" w:color="auto"/>
            </w:tcBorders>
            <w:shd w:val="clear" w:color="auto" w:fill="auto"/>
            <w:vAlign w:val="center"/>
            <w:hideMark/>
          </w:tcPr>
          <w:p w14:paraId="144CE2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4927D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2D4A7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32BC2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0C90EA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356849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CC091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29AD0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Requisition Groups Missing Supply Line</w:t>
            </w:r>
          </w:p>
        </w:tc>
        <w:tc>
          <w:tcPr>
            <w:tcW w:w="1500" w:type="dxa"/>
            <w:tcBorders>
              <w:top w:val="nil"/>
              <w:left w:val="nil"/>
              <w:bottom w:val="single" w:sz="8" w:space="0" w:color="auto"/>
              <w:right w:val="single" w:sz="8" w:space="0" w:color="auto"/>
            </w:tcBorders>
            <w:shd w:val="clear" w:color="auto" w:fill="auto"/>
            <w:vAlign w:val="center"/>
            <w:hideMark/>
          </w:tcPr>
          <w:p w14:paraId="182AEE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2026A4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1B3467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5A3DB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A18C55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0772B1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929C93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318D8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Supervisory Nodes Missing Approve Requisition Role</w:t>
            </w:r>
          </w:p>
        </w:tc>
        <w:tc>
          <w:tcPr>
            <w:tcW w:w="1500" w:type="dxa"/>
            <w:tcBorders>
              <w:top w:val="nil"/>
              <w:left w:val="nil"/>
              <w:bottom w:val="single" w:sz="8" w:space="0" w:color="auto"/>
              <w:right w:val="single" w:sz="8" w:space="0" w:color="auto"/>
            </w:tcBorders>
            <w:shd w:val="clear" w:color="auto" w:fill="auto"/>
            <w:vAlign w:val="center"/>
            <w:hideMark/>
          </w:tcPr>
          <w:p w14:paraId="4B278C8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747EA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CE991C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789DE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F34323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2A25CC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hideMark/>
          </w:tcPr>
          <w:p w14:paraId="66BDEE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Admin</w:t>
            </w:r>
          </w:p>
        </w:tc>
        <w:tc>
          <w:tcPr>
            <w:tcW w:w="2400" w:type="dxa"/>
            <w:tcBorders>
              <w:top w:val="nil"/>
              <w:left w:val="nil"/>
              <w:bottom w:val="single" w:sz="8" w:space="0" w:color="auto"/>
              <w:right w:val="single" w:sz="8" w:space="0" w:color="auto"/>
            </w:tcBorders>
            <w:shd w:val="clear" w:color="auto" w:fill="auto"/>
            <w:vAlign w:val="center"/>
            <w:hideMark/>
          </w:tcPr>
          <w:p w14:paraId="1F65EFE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4B0A7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80DA0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administrative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2DCCEB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297DA6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47AB5E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AD9D50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9CD24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DF147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Facility List</w:t>
            </w:r>
          </w:p>
        </w:tc>
        <w:tc>
          <w:tcPr>
            <w:tcW w:w="1500" w:type="dxa"/>
            <w:tcBorders>
              <w:top w:val="nil"/>
              <w:left w:val="nil"/>
              <w:bottom w:val="single" w:sz="8" w:space="0" w:color="auto"/>
              <w:right w:val="single" w:sz="8" w:space="0" w:color="auto"/>
            </w:tcBorders>
            <w:shd w:val="clear" w:color="auto" w:fill="auto"/>
            <w:vAlign w:val="center"/>
            <w:hideMark/>
          </w:tcPr>
          <w:p w14:paraId="6C41E4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6EAA8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facilities and basic information. Can be filtered by program, geographic zone, facility type, and status. Mailing labels can be printed for the selected facilities</w:t>
            </w:r>
          </w:p>
        </w:tc>
        <w:tc>
          <w:tcPr>
            <w:tcW w:w="1740" w:type="dxa"/>
            <w:tcBorders>
              <w:top w:val="nil"/>
              <w:left w:val="nil"/>
              <w:bottom w:val="single" w:sz="8" w:space="0" w:color="auto"/>
              <w:right w:val="single" w:sz="8" w:space="0" w:color="auto"/>
            </w:tcBorders>
            <w:shd w:val="clear" w:color="auto" w:fill="auto"/>
            <w:vAlign w:val="center"/>
            <w:hideMark/>
          </w:tcPr>
          <w:p w14:paraId="634973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3E15B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4775BCD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71072E2" w14:textId="77777777" w:rsidTr="008D6A3E">
        <w:trPr>
          <w:trHeight w:val="1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1CF2A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3AC43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User Summary</w:t>
            </w:r>
          </w:p>
        </w:tc>
        <w:tc>
          <w:tcPr>
            <w:tcW w:w="1500" w:type="dxa"/>
            <w:tcBorders>
              <w:top w:val="nil"/>
              <w:left w:val="nil"/>
              <w:bottom w:val="single" w:sz="8" w:space="0" w:color="auto"/>
              <w:right w:val="single" w:sz="8" w:space="0" w:color="auto"/>
            </w:tcBorders>
            <w:shd w:val="clear" w:color="auto" w:fill="auto"/>
            <w:vAlign w:val="center"/>
            <w:hideMark/>
          </w:tcPr>
          <w:p w14:paraId="62ABBE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1C658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proportion of users in various functions. Can be filtered by supervisory node, role, and program</w:t>
            </w:r>
          </w:p>
        </w:tc>
        <w:tc>
          <w:tcPr>
            <w:tcW w:w="1740" w:type="dxa"/>
            <w:tcBorders>
              <w:top w:val="nil"/>
              <w:left w:val="nil"/>
              <w:bottom w:val="single" w:sz="8" w:space="0" w:color="auto"/>
              <w:right w:val="single" w:sz="8" w:space="0" w:color="auto"/>
            </w:tcBorders>
            <w:shd w:val="clear" w:color="auto" w:fill="auto"/>
            <w:vAlign w:val="center"/>
            <w:hideMark/>
          </w:tcPr>
          <w:p w14:paraId="612F27F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91D7A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lack of clarity on the purpose of this report. Excel and PDF portions of this report do not generate correctly (the role is missing) and important columns are missing.</w:t>
            </w:r>
          </w:p>
        </w:tc>
        <w:tc>
          <w:tcPr>
            <w:tcW w:w="1020" w:type="dxa"/>
            <w:tcBorders>
              <w:top w:val="nil"/>
              <w:left w:val="nil"/>
              <w:bottom w:val="single" w:sz="8" w:space="0" w:color="auto"/>
              <w:right w:val="single" w:sz="8" w:space="0" w:color="auto"/>
            </w:tcBorders>
            <w:shd w:val="clear" w:color="000000" w:fill="D99594"/>
            <w:vAlign w:val="center"/>
            <w:hideMark/>
          </w:tcPr>
          <w:p w14:paraId="2AFB559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B0F21F3"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D13EB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Consumption</w:t>
            </w:r>
          </w:p>
        </w:tc>
        <w:tc>
          <w:tcPr>
            <w:tcW w:w="2400" w:type="dxa"/>
            <w:tcBorders>
              <w:top w:val="nil"/>
              <w:left w:val="nil"/>
              <w:bottom w:val="single" w:sz="8" w:space="0" w:color="auto"/>
              <w:right w:val="single" w:sz="8" w:space="0" w:color="auto"/>
            </w:tcBorders>
            <w:shd w:val="clear" w:color="auto" w:fill="auto"/>
            <w:vAlign w:val="center"/>
            <w:hideMark/>
          </w:tcPr>
          <w:p w14:paraId="203D2A3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58A69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A0169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consumption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73485E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A525C2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04A5789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ADE91F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E9647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64FA1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Aggregate Consumption</w:t>
            </w:r>
          </w:p>
        </w:tc>
        <w:tc>
          <w:tcPr>
            <w:tcW w:w="1500" w:type="dxa"/>
            <w:tcBorders>
              <w:top w:val="nil"/>
              <w:left w:val="nil"/>
              <w:bottom w:val="single" w:sz="8" w:space="0" w:color="auto"/>
              <w:right w:val="single" w:sz="8" w:space="0" w:color="auto"/>
            </w:tcBorders>
            <w:shd w:val="clear" w:color="auto" w:fill="auto"/>
            <w:vAlign w:val="center"/>
            <w:hideMark/>
          </w:tcPr>
          <w:p w14:paraId="08040D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E8A237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consumption information by program, schedule, year, and period. Can be filtered by geographic zone, product category, and product</w:t>
            </w:r>
          </w:p>
        </w:tc>
        <w:tc>
          <w:tcPr>
            <w:tcW w:w="1740" w:type="dxa"/>
            <w:tcBorders>
              <w:top w:val="nil"/>
              <w:left w:val="nil"/>
              <w:bottom w:val="single" w:sz="8" w:space="0" w:color="auto"/>
              <w:right w:val="single" w:sz="8" w:space="0" w:color="auto"/>
            </w:tcBorders>
            <w:shd w:val="clear" w:color="auto" w:fill="auto"/>
            <w:vAlign w:val="center"/>
            <w:hideMark/>
          </w:tcPr>
          <w:p w14:paraId="347E416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A9FCB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bugs in sorting by column</w:t>
            </w:r>
          </w:p>
        </w:tc>
        <w:tc>
          <w:tcPr>
            <w:tcW w:w="1020" w:type="dxa"/>
            <w:tcBorders>
              <w:top w:val="nil"/>
              <w:left w:val="nil"/>
              <w:bottom w:val="single" w:sz="8" w:space="0" w:color="auto"/>
              <w:right w:val="single" w:sz="8" w:space="0" w:color="auto"/>
            </w:tcBorders>
            <w:shd w:val="clear" w:color="000000" w:fill="D99594"/>
            <w:vAlign w:val="center"/>
            <w:hideMark/>
          </w:tcPr>
          <w:p w14:paraId="0F49521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BF790B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791D21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035D3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Consumption Average by Product</w:t>
            </w:r>
          </w:p>
        </w:tc>
        <w:tc>
          <w:tcPr>
            <w:tcW w:w="1500" w:type="dxa"/>
            <w:tcBorders>
              <w:top w:val="nil"/>
              <w:left w:val="nil"/>
              <w:bottom w:val="single" w:sz="8" w:space="0" w:color="auto"/>
              <w:right w:val="single" w:sz="8" w:space="0" w:color="auto"/>
            </w:tcBorders>
            <w:shd w:val="clear" w:color="auto" w:fill="auto"/>
            <w:vAlign w:val="center"/>
            <w:hideMark/>
          </w:tcPr>
          <w:p w14:paraId="3BF0C4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EB6AD3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consumption of products by period type and date range. Can be filtered by requisition group, zone, facility type, facility, product category, and product(s)</w:t>
            </w:r>
          </w:p>
        </w:tc>
        <w:tc>
          <w:tcPr>
            <w:tcW w:w="1740" w:type="dxa"/>
            <w:tcBorders>
              <w:top w:val="nil"/>
              <w:left w:val="nil"/>
              <w:bottom w:val="single" w:sz="8" w:space="0" w:color="auto"/>
              <w:right w:val="single" w:sz="8" w:space="0" w:color="auto"/>
            </w:tcBorders>
            <w:shd w:val="clear" w:color="auto" w:fill="auto"/>
            <w:vAlign w:val="center"/>
            <w:hideMark/>
          </w:tcPr>
          <w:p w14:paraId="6120EF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78E02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2E03343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BE5F3C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37717F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AE033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District Consumption Comparison</w:t>
            </w:r>
          </w:p>
        </w:tc>
        <w:tc>
          <w:tcPr>
            <w:tcW w:w="1500" w:type="dxa"/>
            <w:tcBorders>
              <w:top w:val="nil"/>
              <w:left w:val="nil"/>
              <w:bottom w:val="single" w:sz="8" w:space="0" w:color="auto"/>
              <w:right w:val="single" w:sz="8" w:space="0" w:color="auto"/>
            </w:tcBorders>
            <w:shd w:val="clear" w:color="auto" w:fill="auto"/>
            <w:vAlign w:val="center"/>
            <w:hideMark/>
          </w:tcPr>
          <w:p w14:paraId="4624B99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9F105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consumption of products by district based on program, schedule, year, and period. Can be filtered by geographic zone, product category, and product</w:t>
            </w:r>
          </w:p>
        </w:tc>
        <w:tc>
          <w:tcPr>
            <w:tcW w:w="1740" w:type="dxa"/>
            <w:tcBorders>
              <w:top w:val="nil"/>
              <w:left w:val="nil"/>
              <w:bottom w:val="single" w:sz="8" w:space="0" w:color="auto"/>
              <w:right w:val="single" w:sz="8" w:space="0" w:color="auto"/>
            </w:tcBorders>
            <w:shd w:val="clear" w:color="auto" w:fill="auto"/>
            <w:vAlign w:val="center"/>
            <w:hideMark/>
          </w:tcPr>
          <w:p w14:paraId="7E669D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1B5B2A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inability to generate any returns on data</w:t>
            </w:r>
          </w:p>
        </w:tc>
        <w:tc>
          <w:tcPr>
            <w:tcW w:w="1020" w:type="dxa"/>
            <w:tcBorders>
              <w:top w:val="nil"/>
              <w:left w:val="nil"/>
              <w:bottom w:val="single" w:sz="8" w:space="0" w:color="auto"/>
              <w:right w:val="single" w:sz="8" w:space="0" w:color="auto"/>
            </w:tcBorders>
            <w:shd w:val="clear" w:color="000000" w:fill="D99594"/>
            <w:vAlign w:val="center"/>
            <w:hideMark/>
          </w:tcPr>
          <w:p w14:paraId="7293D1D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0FBE49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FC60F0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C3A80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Export to </w:t>
            </w:r>
            <w:proofErr w:type="spellStart"/>
            <w:r w:rsidRPr="008D6A3E">
              <w:rPr>
                <w:rFonts w:ascii="Calibri" w:eastAsia="Times New Roman" w:hAnsi="Calibri" w:cs="Times New Roman"/>
                <w:color w:val="000000"/>
                <w:sz w:val="16"/>
                <w:szCs w:val="16"/>
              </w:rPr>
              <w:t>PipeLine</w:t>
            </w:r>
            <w:proofErr w:type="spellEnd"/>
          </w:p>
        </w:tc>
        <w:tc>
          <w:tcPr>
            <w:tcW w:w="1500" w:type="dxa"/>
            <w:tcBorders>
              <w:top w:val="nil"/>
              <w:left w:val="nil"/>
              <w:bottom w:val="single" w:sz="8" w:space="0" w:color="auto"/>
              <w:right w:val="single" w:sz="8" w:space="0" w:color="auto"/>
            </w:tcBorders>
            <w:shd w:val="clear" w:color="auto" w:fill="auto"/>
            <w:vAlign w:val="center"/>
            <w:hideMark/>
          </w:tcPr>
          <w:p w14:paraId="4B706B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2E816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Creates CSV or Excel export file based on program, schedule, year, and period</w:t>
            </w:r>
          </w:p>
        </w:tc>
        <w:tc>
          <w:tcPr>
            <w:tcW w:w="1740" w:type="dxa"/>
            <w:tcBorders>
              <w:top w:val="nil"/>
              <w:left w:val="nil"/>
              <w:bottom w:val="single" w:sz="8" w:space="0" w:color="auto"/>
              <w:right w:val="single" w:sz="8" w:space="0" w:color="auto"/>
            </w:tcBorders>
            <w:shd w:val="clear" w:color="auto" w:fill="auto"/>
            <w:vAlign w:val="center"/>
            <w:hideMark/>
          </w:tcPr>
          <w:p w14:paraId="0CBB70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DE03CA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Specific to a particular use case, toggled off by default</w:t>
            </w:r>
          </w:p>
        </w:tc>
        <w:tc>
          <w:tcPr>
            <w:tcW w:w="1020" w:type="dxa"/>
            <w:tcBorders>
              <w:top w:val="nil"/>
              <w:left w:val="nil"/>
              <w:bottom w:val="single" w:sz="8" w:space="0" w:color="auto"/>
              <w:right w:val="single" w:sz="8" w:space="0" w:color="auto"/>
            </w:tcBorders>
            <w:shd w:val="clear" w:color="000000" w:fill="D99594"/>
            <w:vAlign w:val="center"/>
            <w:hideMark/>
          </w:tcPr>
          <w:p w14:paraId="6E84A00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AB7B198"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A7D499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Equipment Reports</w:t>
            </w:r>
          </w:p>
        </w:tc>
        <w:tc>
          <w:tcPr>
            <w:tcW w:w="2400" w:type="dxa"/>
            <w:tcBorders>
              <w:top w:val="nil"/>
              <w:left w:val="nil"/>
              <w:bottom w:val="single" w:sz="8" w:space="0" w:color="auto"/>
              <w:right w:val="single" w:sz="8" w:space="0" w:color="auto"/>
            </w:tcBorders>
            <w:shd w:val="clear" w:color="auto" w:fill="auto"/>
            <w:vAlign w:val="center"/>
            <w:hideMark/>
          </w:tcPr>
          <w:p w14:paraId="037D5D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B6D7F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2D1F1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equipment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3B1E47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39E79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41A3F9E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195795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424EC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78E49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Lab Equipment List</w:t>
            </w:r>
          </w:p>
        </w:tc>
        <w:tc>
          <w:tcPr>
            <w:tcW w:w="1500" w:type="dxa"/>
            <w:tcBorders>
              <w:top w:val="nil"/>
              <w:left w:val="nil"/>
              <w:bottom w:val="single" w:sz="8" w:space="0" w:color="auto"/>
              <w:right w:val="single" w:sz="8" w:space="0" w:color="auto"/>
            </w:tcBorders>
            <w:shd w:val="clear" w:color="auto" w:fill="auto"/>
            <w:vAlign w:val="center"/>
            <w:hideMark/>
          </w:tcPr>
          <w:p w14:paraId="48B870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6AFB5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DD02F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6C79CF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The link for this report actually forwards to the Adjustment Summary Report.</w:t>
            </w:r>
          </w:p>
        </w:tc>
        <w:tc>
          <w:tcPr>
            <w:tcW w:w="1020" w:type="dxa"/>
            <w:tcBorders>
              <w:top w:val="nil"/>
              <w:left w:val="nil"/>
              <w:bottom w:val="single" w:sz="8" w:space="0" w:color="auto"/>
              <w:right w:val="single" w:sz="8" w:space="0" w:color="auto"/>
            </w:tcBorders>
            <w:shd w:val="clear" w:color="000000" w:fill="D99594"/>
            <w:vAlign w:val="center"/>
            <w:hideMark/>
          </w:tcPr>
          <w:p w14:paraId="22DCF45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0701DF2"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5C644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980E7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Lab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by Funding Source</w:t>
            </w:r>
          </w:p>
        </w:tc>
        <w:tc>
          <w:tcPr>
            <w:tcW w:w="1500" w:type="dxa"/>
            <w:tcBorders>
              <w:top w:val="nil"/>
              <w:left w:val="nil"/>
              <w:bottom w:val="single" w:sz="8" w:space="0" w:color="auto"/>
              <w:right w:val="single" w:sz="8" w:space="0" w:color="auto"/>
            </w:tcBorders>
            <w:shd w:val="clear" w:color="auto" w:fill="auto"/>
            <w:vAlign w:val="center"/>
            <w:hideMark/>
          </w:tcPr>
          <w:p w14:paraId="513F85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CFEEB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Lists lab equipment based on funding source by program. Can be filtered by geographic zone, donor, facility type, facility, equipment type, and label equipment</w:t>
            </w:r>
          </w:p>
        </w:tc>
        <w:tc>
          <w:tcPr>
            <w:tcW w:w="1740" w:type="dxa"/>
            <w:tcBorders>
              <w:top w:val="nil"/>
              <w:left w:val="nil"/>
              <w:bottom w:val="single" w:sz="8" w:space="0" w:color="auto"/>
              <w:right w:val="single" w:sz="8" w:space="0" w:color="auto"/>
            </w:tcBorders>
            <w:shd w:val="clear" w:color="auto" w:fill="auto"/>
            <w:vAlign w:val="center"/>
            <w:hideMark/>
          </w:tcPr>
          <w:p w14:paraId="2A9EE3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C96F5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36575BF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635B2E9"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839B97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98DAB7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Lab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by Location</w:t>
            </w:r>
          </w:p>
        </w:tc>
        <w:tc>
          <w:tcPr>
            <w:tcW w:w="1500" w:type="dxa"/>
            <w:tcBorders>
              <w:top w:val="nil"/>
              <w:left w:val="nil"/>
              <w:bottom w:val="single" w:sz="8" w:space="0" w:color="auto"/>
              <w:right w:val="single" w:sz="8" w:space="0" w:color="auto"/>
            </w:tcBorders>
            <w:shd w:val="clear" w:color="auto" w:fill="auto"/>
            <w:vAlign w:val="center"/>
            <w:hideMark/>
          </w:tcPr>
          <w:p w14:paraId="2AF760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F2D98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map with markers of lab equipment based on locations and operational status by program. Can be filtered by geographic zone, facility type, facility, equipment type, and label equipment. Information about service contract status also available</w:t>
            </w:r>
          </w:p>
        </w:tc>
        <w:tc>
          <w:tcPr>
            <w:tcW w:w="1740" w:type="dxa"/>
            <w:tcBorders>
              <w:top w:val="nil"/>
              <w:left w:val="nil"/>
              <w:bottom w:val="single" w:sz="8" w:space="0" w:color="auto"/>
              <w:right w:val="single" w:sz="8" w:space="0" w:color="auto"/>
            </w:tcBorders>
            <w:shd w:val="clear" w:color="auto" w:fill="auto"/>
            <w:vAlign w:val="center"/>
            <w:hideMark/>
          </w:tcPr>
          <w:p w14:paraId="432F6B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D3C68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Tanzania specific implementation of the map functionality.</w:t>
            </w:r>
          </w:p>
        </w:tc>
        <w:tc>
          <w:tcPr>
            <w:tcW w:w="1020" w:type="dxa"/>
            <w:tcBorders>
              <w:top w:val="nil"/>
              <w:left w:val="nil"/>
              <w:bottom w:val="single" w:sz="8" w:space="0" w:color="auto"/>
              <w:right w:val="single" w:sz="8" w:space="0" w:color="auto"/>
            </w:tcBorders>
            <w:shd w:val="clear" w:color="000000" w:fill="D99594"/>
            <w:vAlign w:val="center"/>
            <w:hideMark/>
          </w:tcPr>
          <w:p w14:paraId="617CA79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62B870A"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1D357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C98DF2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Repair Management Report</w:t>
            </w:r>
          </w:p>
        </w:tc>
        <w:tc>
          <w:tcPr>
            <w:tcW w:w="1500" w:type="dxa"/>
            <w:tcBorders>
              <w:top w:val="nil"/>
              <w:left w:val="nil"/>
              <w:bottom w:val="single" w:sz="8" w:space="0" w:color="auto"/>
              <w:right w:val="single" w:sz="8" w:space="0" w:color="auto"/>
            </w:tcBorders>
            <w:shd w:val="clear" w:color="auto" w:fill="auto"/>
            <w:vAlign w:val="center"/>
            <w:hideMark/>
          </w:tcPr>
          <w:p w14:paraId="6FB5117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06AD9B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showing facility, facility type, fridge type, and status of fridge (functional, not functional, not installed) both in aggregate and by list for all facilities. Sortable by program, facility level, and type of list.</w:t>
            </w:r>
          </w:p>
        </w:tc>
        <w:tc>
          <w:tcPr>
            <w:tcW w:w="1740" w:type="dxa"/>
            <w:tcBorders>
              <w:top w:val="nil"/>
              <w:left w:val="nil"/>
              <w:bottom w:val="single" w:sz="8" w:space="0" w:color="auto"/>
              <w:right w:val="single" w:sz="8" w:space="0" w:color="auto"/>
            </w:tcBorders>
            <w:shd w:val="clear" w:color="auto" w:fill="auto"/>
            <w:vAlign w:val="center"/>
            <w:hideMark/>
          </w:tcPr>
          <w:p w14:paraId="6E2F2E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30C49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Unable to make filters generate correctly in 2.0; toggled-off pending further support</w:t>
            </w:r>
          </w:p>
        </w:tc>
        <w:tc>
          <w:tcPr>
            <w:tcW w:w="1020" w:type="dxa"/>
            <w:tcBorders>
              <w:top w:val="nil"/>
              <w:left w:val="nil"/>
              <w:bottom w:val="single" w:sz="8" w:space="0" w:color="auto"/>
              <w:right w:val="single" w:sz="8" w:space="0" w:color="auto"/>
            </w:tcBorders>
            <w:shd w:val="clear" w:color="000000" w:fill="D99594"/>
            <w:vAlign w:val="center"/>
            <w:hideMark/>
          </w:tcPr>
          <w:p w14:paraId="297AC6D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D0B018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E86F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606F4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Cold Chain Equipment Inventory</w:t>
            </w:r>
          </w:p>
        </w:tc>
        <w:tc>
          <w:tcPr>
            <w:tcW w:w="1500" w:type="dxa"/>
            <w:tcBorders>
              <w:top w:val="nil"/>
              <w:left w:val="nil"/>
              <w:bottom w:val="single" w:sz="8" w:space="0" w:color="auto"/>
              <w:right w:val="single" w:sz="8" w:space="0" w:color="auto"/>
            </w:tcBorders>
            <w:shd w:val="clear" w:color="auto" w:fill="auto"/>
            <w:vAlign w:val="center"/>
            <w:hideMark/>
          </w:tcPr>
          <w:p w14:paraId="73E828E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C7677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showing all* data related to cold chain equipment</w:t>
            </w:r>
          </w:p>
        </w:tc>
        <w:tc>
          <w:tcPr>
            <w:tcW w:w="1740" w:type="dxa"/>
            <w:tcBorders>
              <w:top w:val="nil"/>
              <w:left w:val="nil"/>
              <w:bottom w:val="single" w:sz="8" w:space="0" w:color="auto"/>
              <w:right w:val="single" w:sz="8" w:space="0" w:color="auto"/>
            </w:tcBorders>
            <w:shd w:val="clear" w:color="auto" w:fill="auto"/>
            <w:vAlign w:val="center"/>
            <w:hideMark/>
          </w:tcPr>
          <w:p w14:paraId="57D5D8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1DFBD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seem actionable; toggled off</w:t>
            </w:r>
          </w:p>
        </w:tc>
        <w:tc>
          <w:tcPr>
            <w:tcW w:w="1020" w:type="dxa"/>
            <w:tcBorders>
              <w:top w:val="nil"/>
              <w:left w:val="nil"/>
              <w:bottom w:val="single" w:sz="8" w:space="0" w:color="auto"/>
              <w:right w:val="single" w:sz="8" w:space="0" w:color="auto"/>
            </w:tcBorders>
            <w:shd w:val="clear" w:color="000000" w:fill="D99594"/>
            <w:vAlign w:val="center"/>
            <w:hideMark/>
          </w:tcPr>
          <w:p w14:paraId="3F66926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C747B81"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A45C9B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2595E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Cold Chain Equipment Storage Capacity</w:t>
            </w:r>
          </w:p>
        </w:tc>
        <w:tc>
          <w:tcPr>
            <w:tcW w:w="1500" w:type="dxa"/>
            <w:tcBorders>
              <w:top w:val="nil"/>
              <w:left w:val="nil"/>
              <w:bottom w:val="single" w:sz="8" w:space="0" w:color="auto"/>
              <w:right w:val="single" w:sz="8" w:space="0" w:color="auto"/>
            </w:tcBorders>
            <w:shd w:val="clear" w:color="auto" w:fill="auto"/>
            <w:vAlign w:val="center"/>
            <w:hideMark/>
          </w:tcPr>
          <w:p w14:paraId="299D9E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EDCFE0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showing current refrigerator/freezer capacity, required refrigerator/freezer capacity, and gap. Filterable by Program and Facility Level</w:t>
            </w:r>
          </w:p>
        </w:tc>
        <w:tc>
          <w:tcPr>
            <w:tcW w:w="1740" w:type="dxa"/>
            <w:tcBorders>
              <w:top w:val="nil"/>
              <w:left w:val="nil"/>
              <w:bottom w:val="single" w:sz="8" w:space="0" w:color="auto"/>
              <w:right w:val="single" w:sz="8" w:space="0" w:color="auto"/>
            </w:tcBorders>
            <w:shd w:val="clear" w:color="auto" w:fill="auto"/>
            <w:vAlign w:val="center"/>
            <w:hideMark/>
          </w:tcPr>
          <w:p w14:paraId="1F095E2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56EE1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appeared incomplete as of the last pull from VIMS; toggled off</w:t>
            </w:r>
          </w:p>
        </w:tc>
        <w:tc>
          <w:tcPr>
            <w:tcW w:w="1020" w:type="dxa"/>
            <w:tcBorders>
              <w:top w:val="nil"/>
              <w:left w:val="nil"/>
              <w:bottom w:val="single" w:sz="8" w:space="0" w:color="auto"/>
              <w:right w:val="single" w:sz="8" w:space="0" w:color="auto"/>
            </w:tcBorders>
            <w:shd w:val="clear" w:color="000000" w:fill="D99594"/>
            <w:vAlign w:val="center"/>
            <w:hideMark/>
          </w:tcPr>
          <w:p w14:paraId="49C16CB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4C7FA22"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BB2C1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3ABC53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Replacement Plan Summary</w:t>
            </w:r>
          </w:p>
        </w:tc>
        <w:tc>
          <w:tcPr>
            <w:tcW w:w="1500" w:type="dxa"/>
            <w:tcBorders>
              <w:top w:val="nil"/>
              <w:left w:val="nil"/>
              <w:bottom w:val="single" w:sz="8" w:space="0" w:color="auto"/>
              <w:right w:val="single" w:sz="8" w:space="0" w:color="auto"/>
            </w:tcBorders>
            <w:shd w:val="clear" w:color="auto" w:fill="auto"/>
            <w:vAlign w:val="center"/>
            <w:hideMark/>
          </w:tcPr>
          <w:p w14:paraId="7FB954B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3F5231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E4F0A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95014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 toggled off</w:t>
            </w:r>
          </w:p>
        </w:tc>
        <w:tc>
          <w:tcPr>
            <w:tcW w:w="1020" w:type="dxa"/>
            <w:tcBorders>
              <w:top w:val="nil"/>
              <w:left w:val="nil"/>
              <w:bottom w:val="single" w:sz="8" w:space="0" w:color="auto"/>
              <w:right w:val="single" w:sz="8" w:space="0" w:color="auto"/>
            </w:tcBorders>
            <w:shd w:val="clear" w:color="000000" w:fill="D99594"/>
            <w:vAlign w:val="center"/>
            <w:hideMark/>
          </w:tcPr>
          <w:p w14:paraId="4023B44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41BE33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6D3CB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Fulfillment</w:t>
            </w:r>
          </w:p>
        </w:tc>
        <w:tc>
          <w:tcPr>
            <w:tcW w:w="2400" w:type="dxa"/>
            <w:tcBorders>
              <w:top w:val="nil"/>
              <w:left w:val="nil"/>
              <w:bottom w:val="single" w:sz="8" w:space="0" w:color="auto"/>
              <w:right w:val="single" w:sz="8" w:space="0" w:color="auto"/>
            </w:tcBorders>
            <w:shd w:val="clear" w:color="auto" w:fill="auto"/>
            <w:vAlign w:val="center"/>
            <w:hideMark/>
          </w:tcPr>
          <w:p w14:paraId="362891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D5BA6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FFECB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order fulfillment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7CD6466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357239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00FC8F8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7A7D88B"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CE7E0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69258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District Order Compilation</w:t>
            </w:r>
          </w:p>
        </w:tc>
        <w:tc>
          <w:tcPr>
            <w:tcW w:w="1500" w:type="dxa"/>
            <w:tcBorders>
              <w:top w:val="nil"/>
              <w:left w:val="nil"/>
              <w:bottom w:val="single" w:sz="8" w:space="0" w:color="auto"/>
              <w:right w:val="single" w:sz="8" w:space="0" w:color="auto"/>
            </w:tcBorders>
            <w:shd w:val="clear" w:color="auto" w:fill="auto"/>
            <w:vAlign w:val="center"/>
            <w:hideMark/>
          </w:tcPr>
          <w:p w14:paraId="076980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5751A2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order compilation by district based on program, year, and period. Can be filtered by schedule and geographic zone</w:t>
            </w:r>
          </w:p>
        </w:tc>
        <w:tc>
          <w:tcPr>
            <w:tcW w:w="1740" w:type="dxa"/>
            <w:tcBorders>
              <w:top w:val="nil"/>
              <w:left w:val="nil"/>
              <w:bottom w:val="single" w:sz="8" w:space="0" w:color="auto"/>
              <w:right w:val="single" w:sz="8" w:space="0" w:color="auto"/>
            </w:tcBorders>
            <w:shd w:val="clear" w:color="auto" w:fill="auto"/>
            <w:vAlign w:val="center"/>
            <w:hideMark/>
          </w:tcPr>
          <w:p w14:paraId="287A2DB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23827E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6F5EEC9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8842747"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D2B05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66E3C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Fill Rate Report Summary</w:t>
            </w:r>
          </w:p>
        </w:tc>
        <w:tc>
          <w:tcPr>
            <w:tcW w:w="1500" w:type="dxa"/>
            <w:tcBorders>
              <w:top w:val="nil"/>
              <w:left w:val="nil"/>
              <w:bottom w:val="single" w:sz="8" w:space="0" w:color="auto"/>
              <w:right w:val="single" w:sz="8" w:space="0" w:color="auto"/>
            </w:tcBorders>
            <w:shd w:val="clear" w:color="auto" w:fill="auto"/>
            <w:vAlign w:val="center"/>
            <w:hideMark/>
          </w:tcPr>
          <w:p w14:paraId="6E0D7D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684D0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pie chart of order fill rates by program, schedule, year, and period. Can be filtered by geographic zone and facility type</w:t>
            </w:r>
          </w:p>
        </w:tc>
        <w:tc>
          <w:tcPr>
            <w:tcW w:w="1740" w:type="dxa"/>
            <w:tcBorders>
              <w:top w:val="nil"/>
              <w:left w:val="nil"/>
              <w:bottom w:val="single" w:sz="8" w:space="0" w:color="auto"/>
              <w:right w:val="single" w:sz="8" w:space="0" w:color="auto"/>
            </w:tcBorders>
            <w:shd w:val="clear" w:color="auto" w:fill="auto"/>
            <w:vAlign w:val="center"/>
            <w:hideMark/>
          </w:tcPr>
          <w:p w14:paraId="005281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82BF0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Report does not appear actionable. </w:t>
            </w:r>
          </w:p>
        </w:tc>
        <w:tc>
          <w:tcPr>
            <w:tcW w:w="1020" w:type="dxa"/>
            <w:tcBorders>
              <w:top w:val="nil"/>
              <w:left w:val="nil"/>
              <w:bottom w:val="single" w:sz="8" w:space="0" w:color="auto"/>
              <w:right w:val="single" w:sz="8" w:space="0" w:color="auto"/>
            </w:tcBorders>
            <w:shd w:val="clear" w:color="000000" w:fill="D99594"/>
            <w:vAlign w:val="center"/>
            <w:hideMark/>
          </w:tcPr>
          <w:p w14:paraId="48AEE49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51ADCB9"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0E3D8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FF02E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Fill Rate Report by Facility</w:t>
            </w:r>
          </w:p>
        </w:tc>
        <w:tc>
          <w:tcPr>
            <w:tcW w:w="1500" w:type="dxa"/>
            <w:tcBorders>
              <w:top w:val="nil"/>
              <w:left w:val="nil"/>
              <w:bottom w:val="single" w:sz="8" w:space="0" w:color="auto"/>
              <w:right w:val="single" w:sz="8" w:space="0" w:color="auto"/>
            </w:tcBorders>
            <w:shd w:val="clear" w:color="auto" w:fill="auto"/>
            <w:vAlign w:val="center"/>
            <w:hideMark/>
          </w:tcPr>
          <w:p w14:paraId="7C270A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C7B3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chart of order and item fill rates by program, schedule, year, period, and facility. Can be filtered by geographic zone, facility type, product category, and product</w:t>
            </w:r>
          </w:p>
        </w:tc>
        <w:tc>
          <w:tcPr>
            <w:tcW w:w="1740" w:type="dxa"/>
            <w:tcBorders>
              <w:top w:val="nil"/>
              <w:left w:val="nil"/>
              <w:bottom w:val="single" w:sz="8" w:space="0" w:color="auto"/>
              <w:right w:val="single" w:sz="8" w:space="0" w:color="auto"/>
            </w:tcBorders>
            <w:shd w:val="clear" w:color="auto" w:fill="auto"/>
            <w:vAlign w:val="center"/>
            <w:hideMark/>
          </w:tcPr>
          <w:p w14:paraId="0839DB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EA18F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070710C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EA7A57A"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292792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83F1B2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Report</w:t>
            </w:r>
          </w:p>
        </w:tc>
        <w:tc>
          <w:tcPr>
            <w:tcW w:w="1500" w:type="dxa"/>
            <w:tcBorders>
              <w:top w:val="nil"/>
              <w:left w:val="nil"/>
              <w:bottom w:val="single" w:sz="8" w:space="0" w:color="auto"/>
              <w:right w:val="single" w:sz="8" w:space="0" w:color="auto"/>
            </w:tcBorders>
            <w:shd w:val="clear" w:color="auto" w:fill="auto"/>
            <w:vAlign w:val="center"/>
            <w:hideMark/>
          </w:tcPr>
          <w:p w14:paraId="1802B0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A470EF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Creates voucher for medical supplies </w:t>
            </w:r>
          </w:p>
        </w:tc>
        <w:tc>
          <w:tcPr>
            <w:tcW w:w="1740" w:type="dxa"/>
            <w:tcBorders>
              <w:top w:val="nil"/>
              <w:left w:val="nil"/>
              <w:bottom w:val="single" w:sz="8" w:space="0" w:color="auto"/>
              <w:right w:val="single" w:sz="8" w:space="0" w:color="auto"/>
            </w:tcBorders>
            <w:shd w:val="clear" w:color="auto" w:fill="auto"/>
            <w:vAlign w:val="center"/>
            <w:hideMark/>
          </w:tcPr>
          <w:p w14:paraId="53169C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56EB6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Tanzania specific voucher form</w:t>
            </w:r>
          </w:p>
        </w:tc>
        <w:tc>
          <w:tcPr>
            <w:tcW w:w="1020" w:type="dxa"/>
            <w:tcBorders>
              <w:top w:val="nil"/>
              <w:left w:val="nil"/>
              <w:bottom w:val="single" w:sz="8" w:space="0" w:color="auto"/>
              <w:right w:val="single" w:sz="8" w:space="0" w:color="auto"/>
            </w:tcBorders>
            <w:shd w:val="clear" w:color="000000" w:fill="D99594"/>
            <w:vAlign w:val="center"/>
            <w:hideMark/>
          </w:tcPr>
          <w:p w14:paraId="2369D89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9EDA2F8"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083F3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12B73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and Requisition Feedback</w:t>
            </w:r>
          </w:p>
        </w:tc>
        <w:tc>
          <w:tcPr>
            <w:tcW w:w="1500" w:type="dxa"/>
            <w:tcBorders>
              <w:top w:val="nil"/>
              <w:left w:val="nil"/>
              <w:bottom w:val="single" w:sz="8" w:space="0" w:color="auto"/>
              <w:right w:val="single" w:sz="8" w:space="0" w:color="auto"/>
            </w:tcBorders>
            <w:shd w:val="clear" w:color="auto" w:fill="auto"/>
            <w:vAlign w:val="center"/>
            <w:hideMark/>
          </w:tcPr>
          <w:p w14:paraId="4B048C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8A03E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Lists requisition and inventory information for products based on program, schedule, year, and period. Can be filtered by order type, geographic zone, facility type, facility, and product</w:t>
            </w:r>
          </w:p>
        </w:tc>
        <w:tc>
          <w:tcPr>
            <w:tcW w:w="1740" w:type="dxa"/>
            <w:tcBorders>
              <w:top w:val="nil"/>
              <w:left w:val="nil"/>
              <w:bottom w:val="single" w:sz="8" w:space="0" w:color="auto"/>
              <w:right w:val="single" w:sz="8" w:space="0" w:color="auto"/>
            </w:tcBorders>
            <w:shd w:val="clear" w:color="auto" w:fill="auto"/>
            <w:vAlign w:val="center"/>
            <w:hideMark/>
          </w:tcPr>
          <w:p w14:paraId="06835C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87E9C5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2C418DE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6C87011"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C91EBF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515734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Seasonality/Rationing Adjustments</w:t>
            </w:r>
          </w:p>
        </w:tc>
        <w:tc>
          <w:tcPr>
            <w:tcW w:w="1500" w:type="dxa"/>
            <w:tcBorders>
              <w:top w:val="nil"/>
              <w:left w:val="nil"/>
              <w:bottom w:val="single" w:sz="8" w:space="0" w:color="auto"/>
              <w:right w:val="single" w:sz="8" w:space="0" w:color="auto"/>
            </w:tcBorders>
            <w:shd w:val="clear" w:color="auto" w:fill="auto"/>
            <w:vAlign w:val="center"/>
            <w:hideMark/>
          </w:tcPr>
          <w:p w14:paraId="02F59A1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324DF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information on seasonality or rationing adjustments made by program. Can be filtered by geographic zone, product category, and product.</w:t>
            </w:r>
          </w:p>
        </w:tc>
        <w:tc>
          <w:tcPr>
            <w:tcW w:w="1740" w:type="dxa"/>
            <w:tcBorders>
              <w:top w:val="nil"/>
              <w:left w:val="nil"/>
              <w:bottom w:val="single" w:sz="8" w:space="0" w:color="auto"/>
              <w:right w:val="single" w:sz="8" w:space="0" w:color="auto"/>
            </w:tcBorders>
            <w:shd w:val="clear" w:color="auto" w:fill="auto"/>
            <w:vAlign w:val="center"/>
            <w:hideMark/>
          </w:tcPr>
          <w:p w14:paraId="5892F9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986E5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This report was never fully implemented</w:t>
            </w:r>
          </w:p>
        </w:tc>
        <w:tc>
          <w:tcPr>
            <w:tcW w:w="1020" w:type="dxa"/>
            <w:tcBorders>
              <w:top w:val="nil"/>
              <w:left w:val="nil"/>
              <w:bottom w:val="single" w:sz="8" w:space="0" w:color="auto"/>
              <w:right w:val="single" w:sz="8" w:space="0" w:color="auto"/>
            </w:tcBorders>
            <w:shd w:val="clear" w:color="000000" w:fill="D99594"/>
            <w:vAlign w:val="center"/>
            <w:hideMark/>
          </w:tcPr>
          <w:p w14:paraId="6729B9C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7907DE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2800A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 Report</w:t>
            </w:r>
          </w:p>
        </w:tc>
        <w:tc>
          <w:tcPr>
            <w:tcW w:w="2400" w:type="dxa"/>
            <w:tcBorders>
              <w:top w:val="nil"/>
              <w:left w:val="nil"/>
              <w:bottom w:val="single" w:sz="8" w:space="0" w:color="auto"/>
              <w:right w:val="single" w:sz="8" w:space="0" w:color="auto"/>
            </w:tcBorders>
            <w:shd w:val="clear" w:color="auto" w:fill="auto"/>
            <w:vAlign w:val="center"/>
            <w:hideMark/>
          </w:tcPr>
          <w:p w14:paraId="55133D8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E2D6F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01349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regimen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4EFCF7A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9B5FB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357DD63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C809143"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D3A28E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B3F41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Aggregate Regimen</w:t>
            </w:r>
          </w:p>
        </w:tc>
        <w:tc>
          <w:tcPr>
            <w:tcW w:w="1500" w:type="dxa"/>
            <w:tcBorders>
              <w:top w:val="nil"/>
              <w:left w:val="nil"/>
              <w:bottom w:val="single" w:sz="8" w:space="0" w:color="auto"/>
              <w:right w:val="single" w:sz="8" w:space="0" w:color="auto"/>
            </w:tcBorders>
            <w:shd w:val="clear" w:color="auto" w:fill="auto"/>
            <w:vAlign w:val="center"/>
            <w:hideMark/>
          </w:tcPr>
          <w:p w14:paraId="44C12F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2485DE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aggregate information of patients on, to initiate, or stopped a treatment regimen by program, schedule, year, and period. Can be filtered by geographic zone, category, regimen</w:t>
            </w:r>
          </w:p>
        </w:tc>
        <w:tc>
          <w:tcPr>
            <w:tcW w:w="1740" w:type="dxa"/>
            <w:tcBorders>
              <w:top w:val="nil"/>
              <w:left w:val="nil"/>
              <w:bottom w:val="single" w:sz="8" w:space="0" w:color="auto"/>
              <w:right w:val="single" w:sz="8" w:space="0" w:color="auto"/>
            </w:tcBorders>
            <w:shd w:val="clear" w:color="auto" w:fill="auto"/>
            <w:vAlign w:val="center"/>
            <w:hideMark/>
          </w:tcPr>
          <w:p w14:paraId="6D46376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9C98E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045CF06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6093C7A"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B51A7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68E3D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Regimen Summary</w:t>
            </w:r>
          </w:p>
        </w:tc>
        <w:tc>
          <w:tcPr>
            <w:tcW w:w="1500" w:type="dxa"/>
            <w:tcBorders>
              <w:top w:val="nil"/>
              <w:left w:val="nil"/>
              <w:bottom w:val="single" w:sz="8" w:space="0" w:color="auto"/>
              <w:right w:val="single" w:sz="8" w:space="0" w:color="auto"/>
            </w:tcBorders>
            <w:shd w:val="clear" w:color="auto" w:fill="auto"/>
            <w:vAlign w:val="center"/>
            <w:hideMark/>
          </w:tcPr>
          <w:p w14:paraId="09CDCF9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7A107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distribution of regimen patients by facility based on program, schedule, year, and period</w:t>
            </w:r>
          </w:p>
        </w:tc>
        <w:tc>
          <w:tcPr>
            <w:tcW w:w="1740" w:type="dxa"/>
            <w:tcBorders>
              <w:top w:val="nil"/>
              <w:left w:val="nil"/>
              <w:bottom w:val="single" w:sz="8" w:space="0" w:color="auto"/>
              <w:right w:val="single" w:sz="8" w:space="0" w:color="auto"/>
            </w:tcBorders>
            <w:shd w:val="clear" w:color="auto" w:fill="auto"/>
            <w:vAlign w:val="center"/>
            <w:hideMark/>
          </w:tcPr>
          <w:p w14:paraId="37A116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9EBA8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20AADDB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9132E41"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B6203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A30879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 Distribution by District</w:t>
            </w:r>
          </w:p>
        </w:tc>
        <w:tc>
          <w:tcPr>
            <w:tcW w:w="1500" w:type="dxa"/>
            <w:tcBorders>
              <w:top w:val="nil"/>
              <w:left w:val="nil"/>
              <w:bottom w:val="single" w:sz="8" w:space="0" w:color="auto"/>
              <w:right w:val="single" w:sz="8" w:space="0" w:color="auto"/>
            </w:tcBorders>
            <w:shd w:val="clear" w:color="auto" w:fill="auto"/>
            <w:vAlign w:val="center"/>
            <w:hideMark/>
          </w:tcPr>
          <w:p w14:paraId="72CE1CC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83384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distribution of regimen patients by district based on program, schedule, year, and period</w:t>
            </w:r>
          </w:p>
        </w:tc>
        <w:tc>
          <w:tcPr>
            <w:tcW w:w="1740" w:type="dxa"/>
            <w:tcBorders>
              <w:top w:val="nil"/>
              <w:left w:val="nil"/>
              <w:bottom w:val="single" w:sz="8" w:space="0" w:color="auto"/>
              <w:right w:val="single" w:sz="8" w:space="0" w:color="auto"/>
            </w:tcBorders>
            <w:shd w:val="clear" w:color="auto" w:fill="auto"/>
            <w:vAlign w:val="center"/>
            <w:hideMark/>
          </w:tcPr>
          <w:p w14:paraId="1B6AD8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D0E0BF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4EED1A3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494F774"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FE26C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Status</w:t>
            </w:r>
          </w:p>
        </w:tc>
        <w:tc>
          <w:tcPr>
            <w:tcW w:w="2400" w:type="dxa"/>
            <w:tcBorders>
              <w:top w:val="nil"/>
              <w:left w:val="nil"/>
              <w:bottom w:val="single" w:sz="8" w:space="0" w:color="auto"/>
              <w:right w:val="single" w:sz="8" w:space="0" w:color="auto"/>
            </w:tcBorders>
            <w:shd w:val="clear" w:color="auto" w:fill="auto"/>
            <w:vAlign w:val="center"/>
            <w:hideMark/>
          </w:tcPr>
          <w:p w14:paraId="5C7C565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90A24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53A24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report status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2287CEA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F0F313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14DFB0F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5AF063C"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1E603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01DF76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Non Reporting Facilities</w:t>
            </w:r>
          </w:p>
        </w:tc>
        <w:tc>
          <w:tcPr>
            <w:tcW w:w="1500" w:type="dxa"/>
            <w:tcBorders>
              <w:top w:val="nil"/>
              <w:left w:val="nil"/>
              <w:bottom w:val="single" w:sz="8" w:space="0" w:color="auto"/>
              <w:right w:val="single" w:sz="8" w:space="0" w:color="auto"/>
            </w:tcBorders>
            <w:shd w:val="clear" w:color="auto" w:fill="auto"/>
            <w:vAlign w:val="center"/>
            <w:hideMark/>
          </w:tcPr>
          <w:p w14:paraId="08A870C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0FC282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chart and list of reporting statistics for facilities based on program, schedule, year, and period. Can be filtered by geographic zone</w:t>
            </w:r>
          </w:p>
        </w:tc>
        <w:tc>
          <w:tcPr>
            <w:tcW w:w="1740" w:type="dxa"/>
            <w:tcBorders>
              <w:top w:val="nil"/>
              <w:left w:val="nil"/>
              <w:bottom w:val="single" w:sz="8" w:space="0" w:color="auto"/>
              <w:right w:val="single" w:sz="8" w:space="0" w:color="auto"/>
            </w:tcBorders>
            <w:shd w:val="clear" w:color="auto" w:fill="auto"/>
            <w:vAlign w:val="center"/>
            <w:hideMark/>
          </w:tcPr>
          <w:p w14:paraId="249D95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C8B51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This report does not seem actionable. The pie chart does not allow drill-downs, so I don’t see a way for the user to divine which of the listed facilities is reporting vs not reporting. </w:t>
            </w:r>
          </w:p>
        </w:tc>
        <w:tc>
          <w:tcPr>
            <w:tcW w:w="1020" w:type="dxa"/>
            <w:tcBorders>
              <w:top w:val="nil"/>
              <w:left w:val="nil"/>
              <w:bottom w:val="single" w:sz="8" w:space="0" w:color="auto"/>
              <w:right w:val="single" w:sz="8" w:space="0" w:color="auto"/>
            </w:tcBorders>
            <w:shd w:val="clear" w:color="000000" w:fill="D99594"/>
            <w:vAlign w:val="center"/>
            <w:hideMark/>
          </w:tcPr>
          <w:p w14:paraId="17CFB06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0602A9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68EE2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29C8C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Reporting Rate</w:t>
            </w:r>
          </w:p>
        </w:tc>
        <w:tc>
          <w:tcPr>
            <w:tcW w:w="1500" w:type="dxa"/>
            <w:tcBorders>
              <w:top w:val="nil"/>
              <w:left w:val="nil"/>
              <w:bottom w:val="single" w:sz="8" w:space="0" w:color="auto"/>
              <w:right w:val="single" w:sz="8" w:space="0" w:color="auto"/>
            </w:tcBorders>
            <w:shd w:val="clear" w:color="auto" w:fill="auto"/>
            <w:vAlign w:val="center"/>
            <w:hideMark/>
          </w:tcPr>
          <w:p w14:paraId="2AB98F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BCEB1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map with color-indication of reporting rate status of districts based on program, schedule, year, and period. Filterable by indicator</w:t>
            </w:r>
          </w:p>
        </w:tc>
        <w:tc>
          <w:tcPr>
            <w:tcW w:w="1740" w:type="dxa"/>
            <w:tcBorders>
              <w:top w:val="nil"/>
              <w:left w:val="nil"/>
              <w:bottom w:val="single" w:sz="8" w:space="0" w:color="auto"/>
              <w:right w:val="single" w:sz="8" w:space="0" w:color="auto"/>
            </w:tcBorders>
            <w:shd w:val="clear" w:color="auto" w:fill="auto"/>
            <w:vAlign w:val="center"/>
            <w:hideMark/>
          </w:tcPr>
          <w:p w14:paraId="337473D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58C16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Tanzania specific implementation of the map functionality.</w:t>
            </w:r>
          </w:p>
        </w:tc>
        <w:tc>
          <w:tcPr>
            <w:tcW w:w="1020" w:type="dxa"/>
            <w:tcBorders>
              <w:top w:val="nil"/>
              <w:left w:val="nil"/>
              <w:bottom w:val="single" w:sz="8" w:space="0" w:color="auto"/>
              <w:right w:val="single" w:sz="8" w:space="0" w:color="auto"/>
            </w:tcBorders>
            <w:shd w:val="clear" w:color="000000" w:fill="D99594"/>
            <w:vAlign w:val="center"/>
            <w:hideMark/>
          </w:tcPr>
          <w:p w14:paraId="3A483D3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78C20DF"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44F8A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A73A7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Timeliness</w:t>
            </w:r>
          </w:p>
        </w:tc>
        <w:tc>
          <w:tcPr>
            <w:tcW w:w="1500" w:type="dxa"/>
            <w:tcBorders>
              <w:top w:val="nil"/>
              <w:left w:val="nil"/>
              <w:bottom w:val="single" w:sz="8" w:space="0" w:color="auto"/>
              <w:right w:val="single" w:sz="8" w:space="0" w:color="auto"/>
            </w:tcBorders>
            <w:shd w:val="clear" w:color="auto" w:fill="auto"/>
            <w:vAlign w:val="center"/>
            <w:hideMark/>
          </w:tcPr>
          <w:p w14:paraId="41F65D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36264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information on timeliness of reporting by district based on program, schedule, year, and period, and filterable by geographic zone</w:t>
            </w:r>
          </w:p>
        </w:tc>
        <w:tc>
          <w:tcPr>
            <w:tcW w:w="1740" w:type="dxa"/>
            <w:tcBorders>
              <w:top w:val="nil"/>
              <w:left w:val="nil"/>
              <w:bottom w:val="single" w:sz="8" w:space="0" w:color="auto"/>
              <w:right w:val="single" w:sz="8" w:space="0" w:color="auto"/>
            </w:tcBorders>
            <w:shd w:val="clear" w:color="auto" w:fill="auto"/>
            <w:vAlign w:val="center"/>
            <w:hideMark/>
          </w:tcPr>
          <w:p w14:paraId="10AE40E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7FCA57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0264FEB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55F25EA"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D5F0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Keeping</w:t>
            </w:r>
          </w:p>
        </w:tc>
        <w:tc>
          <w:tcPr>
            <w:tcW w:w="2400" w:type="dxa"/>
            <w:tcBorders>
              <w:top w:val="nil"/>
              <w:left w:val="nil"/>
              <w:bottom w:val="single" w:sz="8" w:space="0" w:color="auto"/>
              <w:right w:val="single" w:sz="8" w:space="0" w:color="auto"/>
            </w:tcBorders>
            <w:shd w:val="clear" w:color="auto" w:fill="auto"/>
            <w:vAlign w:val="center"/>
            <w:hideMark/>
          </w:tcPr>
          <w:p w14:paraId="0B8833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031E1E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588DA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Hard coded stock reports available for view or download in PDF or Excel format</w:t>
            </w:r>
          </w:p>
        </w:tc>
        <w:tc>
          <w:tcPr>
            <w:tcW w:w="1740" w:type="dxa"/>
            <w:tcBorders>
              <w:top w:val="nil"/>
              <w:left w:val="nil"/>
              <w:bottom w:val="single" w:sz="8" w:space="0" w:color="auto"/>
              <w:right w:val="single" w:sz="8" w:space="0" w:color="auto"/>
            </w:tcBorders>
            <w:shd w:val="clear" w:color="auto" w:fill="auto"/>
            <w:vAlign w:val="center"/>
            <w:hideMark/>
          </w:tcPr>
          <w:p w14:paraId="5E3FCB8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07033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7B7151E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0F22995"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E3E61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000000" w:fill="FFFFFF"/>
            <w:vAlign w:val="center"/>
            <w:hideMark/>
          </w:tcPr>
          <w:p w14:paraId="6A30DB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Ledger Report</w:t>
            </w:r>
          </w:p>
        </w:tc>
        <w:tc>
          <w:tcPr>
            <w:tcW w:w="1500" w:type="dxa"/>
            <w:tcBorders>
              <w:top w:val="nil"/>
              <w:left w:val="nil"/>
              <w:bottom w:val="single" w:sz="8" w:space="0" w:color="auto"/>
              <w:right w:val="single" w:sz="8" w:space="0" w:color="auto"/>
            </w:tcBorders>
            <w:shd w:val="clear" w:color="000000" w:fill="FFFFFF"/>
            <w:vAlign w:val="center"/>
            <w:hideMark/>
          </w:tcPr>
          <w:p w14:paraId="6F684F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FAF1D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C1E5DD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40295F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323EDEB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43B4EAD"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32079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000000" w:fill="FFFFFF"/>
            <w:vAlign w:val="center"/>
            <w:hideMark/>
          </w:tcPr>
          <w:p w14:paraId="7B5999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Vaccine Stock Status</w:t>
            </w:r>
          </w:p>
        </w:tc>
        <w:tc>
          <w:tcPr>
            <w:tcW w:w="1500" w:type="dxa"/>
            <w:tcBorders>
              <w:top w:val="nil"/>
              <w:left w:val="nil"/>
              <w:bottom w:val="single" w:sz="8" w:space="0" w:color="auto"/>
              <w:right w:val="single" w:sz="8" w:space="0" w:color="auto"/>
            </w:tcBorders>
            <w:shd w:val="clear" w:color="000000" w:fill="FFFFFF"/>
            <w:vAlign w:val="center"/>
            <w:hideMark/>
          </w:tcPr>
          <w:p w14:paraId="375FAA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C11BB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F5A92F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0C454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Not working as of 2.0 release</w:t>
            </w:r>
          </w:p>
        </w:tc>
        <w:tc>
          <w:tcPr>
            <w:tcW w:w="1020" w:type="dxa"/>
            <w:tcBorders>
              <w:top w:val="nil"/>
              <w:left w:val="nil"/>
              <w:bottom w:val="single" w:sz="8" w:space="0" w:color="auto"/>
              <w:right w:val="single" w:sz="8" w:space="0" w:color="auto"/>
            </w:tcBorders>
            <w:shd w:val="clear" w:color="000000" w:fill="D99594"/>
            <w:vAlign w:val="center"/>
            <w:hideMark/>
          </w:tcPr>
          <w:p w14:paraId="16F29B4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3014484"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462D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95C7FF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Adjustment Summary</w:t>
            </w:r>
          </w:p>
        </w:tc>
        <w:tc>
          <w:tcPr>
            <w:tcW w:w="1500" w:type="dxa"/>
            <w:tcBorders>
              <w:top w:val="nil"/>
              <w:left w:val="nil"/>
              <w:bottom w:val="single" w:sz="8" w:space="0" w:color="auto"/>
              <w:right w:val="single" w:sz="8" w:space="0" w:color="auto"/>
            </w:tcBorders>
            <w:shd w:val="clear" w:color="auto" w:fill="auto"/>
            <w:vAlign w:val="center"/>
            <w:hideMark/>
          </w:tcPr>
          <w:p w14:paraId="6CA505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1DBC39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adjustments applied for each product based on program, schedule, year, and period, and filterable</w:t>
            </w:r>
          </w:p>
        </w:tc>
        <w:tc>
          <w:tcPr>
            <w:tcW w:w="1740" w:type="dxa"/>
            <w:tcBorders>
              <w:top w:val="nil"/>
              <w:left w:val="nil"/>
              <w:bottom w:val="single" w:sz="8" w:space="0" w:color="auto"/>
              <w:right w:val="single" w:sz="8" w:space="0" w:color="auto"/>
            </w:tcBorders>
            <w:shd w:val="clear" w:color="auto" w:fill="auto"/>
            <w:vAlign w:val="center"/>
            <w:hideMark/>
          </w:tcPr>
          <w:p w14:paraId="36EA598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77997A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non-generic code implementation</w:t>
            </w:r>
          </w:p>
        </w:tc>
        <w:tc>
          <w:tcPr>
            <w:tcW w:w="1020" w:type="dxa"/>
            <w:tcBorders>
              <w:top w:val="nil"/>
              <w:left w:val="nil"/>
              <w:bottom w:val="single" w:sz="8" w:space="0" w:color="auto"/>
              <w:right w:val="single" w:sz="8" w:space="0" w:color="auto"/>
            </w:tcBorders>
            <w:shd w:val="clear" w:color="000000" w:fill="D99594"/>
            <w:vAlign w:val="center"/>
            <w:hideMark/>
          </w:tcPr>
          <w:p w14:paraId="6EBC25C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8AEAD48"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AE48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32FB4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Stocked Out</w:t>
            </w:r>
          </w:p>
        </w:tc>
        <w:tc>
          <w:tcPr>
            <w:tcW w:w="1500" w:type="dxa"/>
            <w:tcBorders>
              <w:top w:val="nil"/>
              <w:left w:val="nil"/>
              <w:bottom w:val="single" w:sz="8" w:space="0" w:color="auto"/>
              <w:right w:val="single" w:sz="8" w:space="0" w:color="auto"/>
            </w:tcBorders>
            <w:shd w:val="clear" w:color="auto" w:fill="auto"/>
            <w:vAlign w:val="center"/>
            <w:hideMark/>
          </w:tcPr>
          <w:p w14:paraId="2832A3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9A69D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products stocked out at facilities based on program, schedule, year, and period, and filterable</w:t>
            </w:r>
          </w:p>
        </w:tc>
        <w:tc>
          <w:tcPr>
            <w:tcW w:w="1740" w:type="dxa"/>
            <w:tcBorders>
              <w:top w:val="nil"/>
              <w:left w:val="nil"/>
              <w:bottom w:val="single" w:sz="8" w:space="0" w:color="auto"/>
              <w:right w:val="single" w:sz="8" w:space="0" w:color="auto"/>
            </w:tcBorders>
            <w:shd w:val="clear" w:color="auto" w:fill="auto"/>
            <w:vAlign w:val="center"/>
            <w:hideMark/>
          </w:tcPr>
          <w:p w14:paraId="47FC52F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60782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w:t>
            </w:r>
          </w:p>
        </w:tc>
        <w:tc>
          <w:tcPr>
            <w:tcW w:w="1020" w:type="dxa"/>
            <w:tcBorders>
              <w:top w:val="nil"/>
              <w:left w:val="nil"/>
              <w:bottom w:val="single" w:sz="8" w:space="0" w:color="auto"/>
              <w:right w:val="single" w:sz="8" w:space="0" w:color="auto"/>
            </w:tcBorders>
            <w:shd w:val="clear" w:color="000000" w:fill="D99594"/>
            <w:vAlign w:val="center"/>
            <w:hideMark/>
          </w:tcPr>
          <w:p w14:paraId="59143E8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A210BAA"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03A9B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37A5F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Imbalance by Facility</w:t>
            </w:r>
          </w:p>
        </w:tc>
        <w:tc>
          <w:tcPr>
            <w:tcW w:w="1500" w:type="dxa"/>
            <w:tcBorders>
              <w:top w:val="nil"/>
              <w:left w:val="nil"/>
              <w:bottom w:val="single" w:sz="8" w:space="0" w:color="auto"/>
              <w:right w:val="single" w:sz="8" w:space="0" w:color="auto"/>
            </w:tcBorders>
            <w:shd w:val="clear" w:color="auto" w:fill="auto"/>
            <w:vAlign w:val="center"/>
            <w:hideMark/>
          </w:tcPr>
          <w:p w14:paraId="489F3E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03D62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stock imbalance at facilities based on program, schedule, year, and period, and filterable</w:t>
            </w:r>
          </w:p>
        </w:tc>
        <w:tc>
          <w:tcPr>
            <w:tcW w:w="1740" w:type="dxa"/>
            <w:tcBorders>
              <w:top w:val="nil"/>
              <w:left w:val="nil"/>
              <w:bottom w:val="single" w:sz="8" w:space="0" w:color="auto"/>
              <w:right w:val="single" w:sz="8" w:space="0" w:color="auto"/>
            </w:tcBorders>
            <w:shd w:val="clear" w:color="auto" w:fill="auto"/>
            <w:vAlign w:val="center"/>
            <w:hideMark/>
          </w:tcPr>
          <w:p w14:paraId="6DE5E0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6D375E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hard-coded geographical hierarchies as well as assumptions on the configuration of the R&amp;R</w:t>
            </w:r>
          </w:p>
        </w:tc>
        <w:tc>
          <w:tcPr>
            <w:tcW w:w="1020" w:type="dxa"/>
            <w:tcBorders>
              <w:top w:val="nil"/>
              <w:left w:val="nil"/>
              <w:bottom w:val="single" w:sz="8" w:space="0" w:color="auto"/>
              <w:right w:val="single" w:sz="8" w:space="0" w:color="auto"/>
            </w:tcBorders>
            <w:shd w:val="clear" w:color="000000" w:fill="D99594"/>
            <w:vAlign w:val="center"/>
            <w:hideMark/>
          </w:tcPr>
          <w:p w14:paraId="195EEFC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8486C1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0C974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B800F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Summary Report</w:t>
            </w:r>
          </w:p>
        </w:tc>
        <w:tc>
          <w:tcPr>
            <w:tcW w:w="1500" w:type="dxa"/>
            <w:tcBorders>
              <w:top w:val="nil"/>
              <w:left w:val="nil"/>
              <w:bottom w:val="single" w:sz="8" w:space="0" w:color="auto"/>
              <w:right w:val="single" w:sz="8" w:space="0" w:color="auto"/>
            </w:tcBorders>
            <w:shd w:val="clear" w:color="auto" w:fill="auto"/>
            <w:vAlign w:val="center"/>
            <w:hideMark/>
          </w:tcPr>
          <w:p w14:paraId="1ACE7E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EE35B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product stock overall based on program, schedule, year, and period, and filterable</w:t>
            </w:r>
          </w:p>
        </w:tc>
        <w:tc>
          <w:tcPr>
            <w:tcW w:w="1740" w:type="dxa"/>
            <w:tcBorders>
              <w:top w:val="nil"/>
              <w:left w:val="nil"/>
              <w:bottom w:val="single" w:sz="8" w:space="0" w:color="auto"/>
              <w:right w:val="single" w:sz="8" w:space="0" w:color="auto"/>
            </w:tcBorders>
            <w:shd w:val="clear" w:color="auto" w:fill="auto"/>
            <w:vAlign w:val="center"/>
            <w:hideMark/>
          </w:tcPr>
          <w:p w14:paraId="7346E0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12564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assumptions on the configuration of the R&amp;R</w:t>
            </w:r>
          </w:p>
        </w:tc>
        <w:tc>
          <w:tcPr>
            <w:tcW w:w="1020" w:type="dxa"/>
            <w:tcBorders>
              <w:top w:val="nil"/>
              <w:left w:val="nil"/>
              <w:bottom w:val="single" w:sz="8" w:space="0" w:color="auto"/>
              <w:right w:val="single" w:sz="8" w:space="0" w:color="auto"/>
            </w:tcBorders>
            <w:shd w:val="clear" w:color="000000" w:fill="D99594"/>
            <w:vAlign w:val="center"/>
            <w:hideMark/>
          </w:tcPr>
          <w:p w14:paraId="12920EA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C9295D5"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D6885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DCD530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Supply Status by Facility</w:t>
            </w:r>
          </w:p>
        </w:tc>
        <w:tc>
          <w:tcPr>
            <w:tcW w:w="1500" w:type="dxa"/>
            <w:tcBorders>
              <w:top w:val="nil"/>
              <w:left w:val="nil"/>
              <w:bottom w:val="single" w:sz="8" w:space="0" w:color="auto"/>
              <w:right w:val="single" w:sz="8" w:space="0" w:color="auto"/>
            </w:tcBorders>
            <w:shd w:val="clear" w:color="auto" w:fill="auto"/>
            <w:vAlign w:val="center"/>
            <w:hideMark/>
          </w:tcPr>
          <w:p w14:paraId="18F773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822A9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Supply status of facilities based on program, schedule, year, and period, and filterable</w:t>
            </w:r>
          </w:p>
        </w:tc>
        <w:tc>
          <w:tcPr>
            <w:tcW w:w="1740" w:type="dxa"/>
            <w:tcBorders>
              <w:top w:val="nil"/>
              <w:left w:val="nil"/>
              <w:bottom w:val="single" w:sz="8" w:space="0" w:color="auto"/>
              <w:right w:val="single" w:sz="8" w:space="0" w:color="auto"/>
            </w:tcBorders>
            <w:shd w:val="clear" w:color="auto" w:fill="auto"/>
            <w:vAlign w:val="center"/>
            <w:hideMark/>
          </w:tcPr>
          <w:p w14:paraId="14CCD95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1BB53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formatting issues / visual errors on display &amp; because of  assumptions on the configuration of the R&amp;R</w:t>
            </w:r>
          </w:p>
        </w:tc>
        <w:tc>
          <w:tcPr>
            <w:tcW w:w="1020" w:type="dxa"/>
            <w:tcBorders>
              <w:top w:val="nil"/>
              <w:left w:val="nil"/>
              <w:bottom w:val="single" w:sz="8" w:space="0" w:color="auto"/>
              <w:right w:val="single" w:sz="8" w:space="0" w:color="auto"/>
            </w:tcBorders>
            <w:shd w:val="clear" w:color="000000" w:fill="D99594"/>
            <w:vAlign w:val="center"/>
            <w:hideMark/>
          </w:tcPr>
          <w:p w14:paraId="5A86B31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8986C31"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E8B09F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709E65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Status by Location</w:t>
            </w:r>
          </w:p>
        </w:tc>
        <w:tc>
          <w:tcPr>
            <w:tcW w:w="1500" w:type="dxa"/>
            <w:tcBorders>
              <w:top w:val="nil"/>
              <w:left w:val="nil"/>
              <w:bottom w:val="single" w:sz="8" w:space="0" w:color="auto"/>
              <w:right w:val="single" w:sz="8" w:space="0" w:color="auto"/>
            </w:tcBorders>
            <w:shd w:val="clear" w:color="auto" w:fill="auto"/>
            <w:vAlign w:val="center"/>
            <w:hideMark/>
          </w:tcPr>
          <w:p w14:paraId="31D5F4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818EB6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Map of product stock by program, district, and period</w:t>
            </w:r>
          </w:p>
        </w:tc>
        <w:tc>
          <w:tcPr>
            <w:tcW w:w="1740" w:type="dxa"/>
            <w:tcBorders>
              <w:top w:val="nil"/>
              <w:left w:val="nil"/>
              <w:bottom w:val="single" w:sz="8" w:space="0" w:color="auto"/>
              <w:right w:val="single" w:sz="8" w:space="0" w:color="auto"/>
            </w:tcBorders>
            <w:shd w:val="clear" w:color="auto" w:fill="auto"/>
            <w:vAlign w:val="center"/>
            <w:hideMark/>
          </w:tcPr>
          <w:p w14:paraId="6F0C15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D9EE1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Toggled-off due to Tanzania specific implementation of the map functionality.</w:t>
            </w:r>
          </w:p>
        </w:tc>
        <w:tc>
          <w:tcPr>
            <w:tcW w:w="1020" w:type="dxa"/>
            <w:tcBorders>
              <w:top w:val="nil"/>
              <w:left w:val="nil"/>
              <w:bottom w:val="single" w:sz="8" w:space="0" w:color="auto"/>
              <w:right w:val="single" w:sz="8" w:space="0" w:color="auto"/>
            </w:tcBorders>
            <w:shd w:val="clear" w:color="000000" w:fill="D99594"/>
            <w:vAlign w:val="center"/>
            <w:hideMark/>
          </w:tcPr>
          <w:p w14:paraId="13330D7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C8B9DF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A7B65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AE24C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RMNCH Product Stock Status</w:t>
            </w:r>
          </w:p>
        </w:tc>
        <w:tc>
          <w:tcPr>
            <w:tcW w:w="1500" w:type="dxa"/>
            <w:tcBorders>
              <w:top w:val="nil"/>
              <w:left w:val="nil"/>
              <w:bottom w:val="single" w:sz="8" w:space="0" w:color="auto"/>
              <w:right w:val="single" w:sz="8" w:space="0" w:color="auto"/>
            </w:tcBorders>
            <w:shd w:val="clear" w:color="auto" w:fill="auto"/>
            <w:vAlign w:val="center"/>
            <w:hideMark/>
          </w:tcPr>
          <w:p w14:paraId="06B08F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E6EC8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B18C5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Total Requisitions by Status</w:t>
            </w:r>
          </w:p>
        </w:tc>
        <w:tc>
          <w:tcPr>
            <w:tcW w:w="2540" w:type="dxa"/>
            <w:tcBorders>
              <w:top w:val="nil"/>
              <w:left w:val="nil"/>
              <w:bottom w:val="single" w:sz="8" w:space="0" w:color="auto"/>
              <w:right w:val="single" w:sz="8" w:space="0" w:color="auto"/>
            </w:tcBorders>
            <w:shd w:val="clear" w:color="auto" w:fill="auto"/>
            <w:vAlign w:val="center"/>
            <w:hideMark/>
          </w:tcPr>
          <w:p w14:paraId="405984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Never fully implemented</w:t>
            </w:r>
          </w:p>
        </w:tc>
        <w:tc>
          <w:tcPr>
            <w:tcW w:w="1020" w:type="dxa"/>
            <w:tcBorders>
              <w:top w:val="nil"/>
              <w:left w:val="nil"/>
              <w:bottom w:val="single" w:sz="8" w:space="0" w:color="auto"/>
              <w:right w:val="single" w:sz="8" w:space="0" w:color="auto"/>
            </w:tcBorders>
            <w:shd w:val="clear" w:color="000000" w:fill="D99594"/>
            <w:vAlign w:val="center"/>
            <w:hideMark/>
          </w:tcPr>
          <w:p w14:paraId="4538BBD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CBF5572" w14:textId="77777777" w:rsidTr="008D6A3E">
        <w:trPr>
          <w:trHeight w:val="46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03390686"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Export</w:t>
            </w:r>
          </w:p>
        </w:tc>
        <w:tc>
          <w:tcPr>
            <w:tcW w:w="2400" w:type="dxa"/>
            <w:tcBorders>
              <w:top w:val="nil"/>
              <w:left w:val="nil"/>
              <w:bottom w:val="single" w:sz="8" w:space="0" w:color="auto"/>
              <w:right w:val="single" w:sz="8" w:space="0" w:color="auto"/>
            </w:tcBorders>
            <w:shd w:val="clear" w:color="000000" w:fill="D9D9D9"/>
            <w:vAlign w:val="center"/>
            <w:hideMark/>
          </w:tcPr>
          <w:p w14:paraId="3DBBEF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6DE7F95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7754DE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for export of LMIS Data to other systems (primarily an ERP). See system settings.</w:t>
            </w:r>
          </w:p>
        </w:tc>
        <w:tc>
          <w:tcPr>
            <w:tcW w:w="1740" w:type="dxa"/>
            <w:tcBorders>
              <w:top w:val="nil"/>
              <w:left w:val="nil"/>
              <w:bottom w:val="single" w:sz="8" w:space="0" w:color="auto"/>
              <w:right w:val="single" w:sz="8" w:space="0" w:color="auto"/>
            </w:tcBorders>
            <w:shd w:val="clear" w:color="000000" w:fill="D9D9D9"/>
            <w:vAlign w:val="center"/>
            <w:hideMark/>
          </w:tcPr>
          <w:p w14:paraId="0DEFD1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4440BF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030D9FF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0120B5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33DDA8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6F504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Export of Order Data to local folder</w:t>
            </w:r>
          </w:p>
        </w:tc>
        <w:tc>
          <w:tcPr>
            <w:tcW w:w="1500" w:type="dxa"/>
            <w:tcBorders>
              <w:top w:val="nil"/>
              <w:left w:val="nil"/>
              <w:bottom w:val="single" w:sz="8" w:space="0" w:color="auto"/>
              <w:right w:val="single" w:sz="8" w:space="0" w:color="auto"/>
            </w:tcBorders>
            <w:shd w:val="clear" w:color="auto" w:fill="auto"/>
            <w:vAlign w:val="center"/>
            <w:hideMark/>
          </w:tcPr>
          <w:p w14:paraId="40BD30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4EFFD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5CCEA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14F91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493402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80F588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F4AC2E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224FD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Export of Order Data via FTP</w:t>
            </w:r>
          </w:p>
        </w:tc>
        <w:tc>
          <w:tcPr>
            <w:tcW w:w="1500" w:type="dxa"/>
            <w:tcBorders>
              <w:top w:val="nil"/>
              <w:left w:val="nil"/>
              <w:bottom w:val="single" w:sz="8" w:space="0" w:color="auto"/>
              <w:right w:val="single" w:sz="8" w:space="0" w:color="auto"/>
            </w:tcBorders>
            <w:shd w:val="clear" w:color="auto" w:fill="auto"/>
            <w:vAlign w:val="center"/>
            <w:hideMark/>
          </w:tcPr>
          <w:p w14:paraId="7022C2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9857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F5A894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F5154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E199FA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72FADAA" w14:textId="77777777" w:rsidTr="008D6A3E">
        <w:trPr>
          <w:trHeight w:val="68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2FC44B86"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Upload</w:t>
            </w:r>
          </w:p>
        </w:tc>
        <w:tc>
          <w:tcPr>
            <w:tcW w:w="2400" w:type="dxa"/>
            <w:tcBorders>
              <w:top w:val="nil"/>
              <w:left w:val="nil"/>
              <w:bottom w:val="single" w:sz="8" w:space="0" w:color="auto"/>
              <w:right w:val="single" w:sz="8" w:space="0" w:color="auto"/>
            </w:tcBorders>
            <w:shd w:val="clear" w:color="000000" w:fill="D9D9D9"/>
            <w:vAlign w:val="center"/>
            <w:hideMark/>
          </w:tcPr>
          <w:p w14:paraId="18921FA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38D550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6A8DF58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for upload of CSV files to perform initial system set-up and configuration. See the </w:t>
            </w:r>
            <w:proofErr w:type="spellStart"/>
            <w:r w:rsidRPr="008D6A3E">
              <w:rPr>
                <w:rFonts w:ascii="Calibri" w:eastAsia="Times New Roman" w:hAnsi="Calibri" w:cs="Times New Roman"/>
                <w:color w:val="000000"/>
                <w:sz w:val="16"/>
                <w:szCs w:val="16"/>
              </w:rPr>
              <w:t>OpenLMIS</w:t>
            </w:r>
            <w:proofErr w:type="spellEnd"/>
            <w:r w:rsidRPr="008D6A3E">
              <w:rPr>
                <w:rFonts w:ascii="Calibri" w:eastAsia="Times New Roman" w:hAnsi="Calibri" w:cs="Times New Roman"/>
                <w:color w:val="000000"/>
                <w:sz w:val="16"/>
                <w:szCs w:val="16"/>
              </w:rPr>
              <w:t xml:space="preserve"> Configuration guide for more information on using upload scripts.</w:t>
            </w:r>
          </w:p>
        </w:tc>
        <w:tc>
          <w:tcPr>
            <w:tcW w:w="1740" w:type="dxa"/>
            <w:tcBorders>
              <w:top w:val="nil"/>
              <w:left w:val="nil"/>
              <w:bottom w:val="single" w:sz="8" w:space="0" w:color="auto"/>
              <w:right w:val="single" w:sz="8" w:space="0" w:color="auto"/>
            </w:tcBorders>
            <w:shd w:val="clear" w:color="000000" w:fill="D9D9D9"/>
            <w:vAlign w:val="center"/>
            <w:hideMark/>
          </w:tcPr>
          <w:p w14:paraId="631111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20E058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599D6B7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527432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B25FD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B7C8C7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Delivery Zones</w:t>
            </w:r>
          </w:p>
        </w:tc>
        <w:tc>
          <w:tcPr>
            <w:tcW w:w="1500" w:type="dxa"/>
            <w:tcBorders>
              <w:top w:val="nil"/>
              <w:left w:val="nil"/>
              <w:bottom w:val="single" w:sz="8" w:space="0" w:color="auto"/>
              <w:right w:val="single" w:sz="8" w:space="0" w:color="auto"/>
            </w:tcBorders>
            <w:shd w:val="clear" w:color="auto" w:fill="auto"/>
            <w:vAlign w:val="center"/>
            <w:hideMark/>
          </w:tcPr>
          <w:p w14:paraId="4425C2A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7A9E33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B7FF2E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69579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F62320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682BA5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477F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7FF30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Delivery Zone Members</w:t>
            </w:r>
          </w:p>
        </w:tc>
        <w:tc>
          <w:tcPr>
            <w:tcW w:w="1500" w:type="dxa"/>
            <w:tcBorders>
              <w:top w:val="nil"/>
              <w:left w:val="nil"/>
              <w:bottom w:val="single" w:sz="8" w:space="0" w:color="auto"/>
              <w:right w:val="single" w:sz="8" w:space="0" w:color="auto"/>
            </w:tcBorders>
            <w:shd w:val="clear" w:color="auto" w:fill="auto"/>
            <w:vAlign w:val="center"/>
            <w:hideMark/>
          </w:tcPr>
          <w:p w14:paraId="63E8BB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27355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D9F12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6A9D3A2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CCD2EA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D3D1512"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03486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A26702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Map Delivery Zones to Program Schedules</w:t>
            </w:r>
          </w:p>
        </w:tc>
        <w:tc>
          <w:tcPr>
            <w:tcW w:w="1500" w:type="dxa"/>
            <w:tcBorders>
              <w:top w:val="nil"/>
              <w:left w:val="nil"/>
              <w:bottom w:val="single" w:sz="8" w:space="0" w:color="auto"/>
              <w:right w:val="single" w:sz="8" w:space="0" w:color="auto"/>
            </w:tcBorders>
            <w:shd w:val="clear" w:color="auto" w:fill="auto"/>
            <w:vAlign w:val="center"/>
            <w:hideMark/>
          </w:tcPr>
          <w:p w14:paraId="1FAA48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2ABAA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EBC52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9A765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5E7EB5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B52DF30"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B5E158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36D9D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Delivery Zone Warehouses</w:t>
            </w:r>
          </w:p>
        </w:tc>
        <w:tc>
          <w:tcPr>
            <w:tcW w:w="1500" w:type="dxa"/>
            <w:tcBorders>
              <w:top w:val="nil"/>
              <w:left w:val="nil"/>
              <w:bottom w:val="single" w:sz="8" w:space="0" w:color="auto"/>
              <w:right w:val="single" w:sz="8" w:space="0" w:color="auto"/>
            </w:tcBorders>
            <w:shd w:val="clear" w:color="auto" w:fill="auto"/>
            <w:vAlign w:val="center"/>
            <w:hideMark/>
          </w:tcPr>
          <w:p w14:paraId="4F2E41C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C9F46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550BA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50C81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BCEE5C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C3DDA4F"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48F5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B03D6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Dosage Units</w:t>
            </w:r>
          </w:p>
        </w:tc>
        <w:tc>
          <w:tcPr>
            <w:tcW w:w="1500" w:type="dxa"/>
            <w:tcBorders>
              <w:top w:val="nil"/>
              <w:left w:val="nil"/>
              <w:bottom w:val="single" w:sz="8" w:space="0" w:color="auto"/>
              <w:right w:val="single" w:sz="8" w:space="0" w:color="auto"/>
            </w:tcBorders>
            <w:shd w:val="clear" w:color="auto" w:fill="auto"/>
            <w:vAlign w:val="center"/>
            <w:hideMark/>
          </w:tcPr>
          <w:p w14:paraId="0D3617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F33E84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562BF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85054A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CCCEA1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A64772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BECF3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C595B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w:t>
            </w:r>
          </w:p>
        </w:tc>
        <w:tc>
          <w:tcPr>
            <w:tcW w:w="1500" w:type="dxa"/>
            <w:tcBorders>
              <w:top w:val="nil"/>
              <w:left w:val="nil"/>
              <w:bottom w:val="single" w:sz="8" w:space="0" w:color="auto"/>
              <w:right w:val="single" w:sz="8" w:space="0" w:color="auto"/>
            </w:tcBorders>
            <w:shd w:val="clear" w:color="auto" w:fill="auto"/>
            <w:vAlign w:val="center"/>
            <w:hideMark/>
          </w:tcPr>
          <w:p w14:paraId="1B1EAD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2FF57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8C936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A323C2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43B1A1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EF01DD2"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B3C508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3E98B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FTP Details</w:t>
            </w:r>
          </w:p>
        </w:tc>
        <w:tc>
          <w:tcPr>
            <w:tcW w:w="1500" w:type="dxa"/>
            <w:tcBorders>
              <w:top w:val="nil"/>
              <w:left w:val="nil"/>
              <w:bottom w:val="single" w:sz="8" w:space="0" w:color="auto"/>
              <w:right w:val="single" w:sz="8" w:space="0" w:color="auto"/>
            </w:tcBorders>
            <w:shd w:val="clear" w:color="auto" w:fill="auto"/>
            <w:vAlign w:val="center"/>
            <w:hideMark/>
          </w:tcPr>
          <w:p w14:paraId="619F6C3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C0879F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C3CB5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3001558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E39EAC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2481369"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CB4D9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0F9B62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Operators</w:t>
            </w:r>
          </w:p>
        </w:tc>
        <w:tc>
          <w:tcPr>
            <w:tcW w:w="1500" w:type="dxa"/>
            <w:tcBorders>
              <w:top w:val="nil"/>
              <w:left w:val="nil"/>
              <w:bottom w:val="single" w:sz="8" w:space="0" w:color="auto"/>
              <w:right w:val="single" w:sz="8" w:space="0" w:color="auto"/>
            </w:tcBorders>
            <w:shd w:val="clear" w:color="auto" w:fill="auto"/>
            <w:vAlign w:val="center"/>
            <w:hideMark/>
          </w:tcPr>
          <w:p w14:paraId="36CDCB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010B5B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C180E6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1EEBA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E6921F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78F248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21D7C8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03F61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Program Product ISA</w:t>
            </w:r>
          </w:p>
        </w:tc>
        <w:tc>
          <w:tcPr>
            <w:tcW w:w="1500" w:type="dxa"/>
            <w:tcBorders>
              <w:top w:val="nil"/>
              <w:left w:val="nil"/>
              <w:bottom w:val="single" w:sz="8" w:space="0" w:color="auto"/>
              <w:right w:val="single" w:sz="8" w:space="0" w:color="auto"/>
            </w:tcBorders>
            <w:shd w:val="clear" w:color="auto" w:fill="auto"/>
            <w:vAlign w:val="center"/>
            <w:hideMark/>
          </w:tcPr>
          <w:p w14:paraId="0A9F3F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A4FAB4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D6BB0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75428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2B07BE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BAB29A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9799C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96730E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Types</w:t>
            </w:r>
          </w:p>
        </w:tc>
        <w:tc>
          <w:tcPr>
            <w:tcW w:w="1500" w:type="dxa"/>
            <w:tcBorders>
              <w:top w:val="nil"/>
              <w:left w:val="nil"/>
              <w:bottom w:val="single" w:sz="8" w:space="0" w:color="auto"/>
              <w:right w:val="single" w:sz="8" w:space="0" w:color="auto"/>
            </w:tcBorders>
            <w:shd w:val="clear" w:color="auto" w:fill="auto"/>
            <w:vAlign w:val="center"/>
            <w:hideMark/>
          </w:tcPr>
          <w:p w14:paraId="56CAAC2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83B6F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B3F82B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E86BC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1F413E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34EBEB2"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06ABF9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A4605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Approved Products</w:t>
            </w:r>
          </w:p>
        </w:tc>
        <w:tc>
          <w:tcPr>
            <w:tcW w:w="1500" w:type="dxa"/>
            <w:tcBorders>
              <w:top w:val="nil"/>
              <w:left w:val="nil"/>
              <w:bottom w:val="single" w:sz="8" w:space="0" w:color="auto"/>
              <w:right w:val="single" w:sz="8" w:space="0" w:color="auto"/>
            </w:tcBorders>
            <w:shd w:val="clear" w:color="auto" w:fill="auto"/>
            <w:vAlign w:val="center"/>
            <w:hideMark/>
          </w:tcPr>
          <w:p w14:paraId="4B426D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E66873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E5E4E0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2E539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ED598A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9F686B0"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EF6A6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75016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Geographic Levels</w:t>
            </w:r>
          </w:p>
        </w:tc>
        <w:tc>
          <w:tcPr>
            <w:tcW w:w="1500" w:type="dxa"/>
            <w:tcBorders>
              <w:top w:val="nil"/>
              <w:left w:val="nil"/>
              <w:bottom w:val="single" w:sz="8" w:space="0" w:color="auto"/>
              <w:right w:val="single" w:sz="8" w:space="0" w:color="auto"/>
            </w:tcBorders>
            <w:shd w:val="clear" w:color="auto" w:fill="auto"/>
            <w:vAlign w:val="center"/>
            <w:hideMark/>
          </w:tcPr>
          <w:p w14:paraId="167491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108E7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DA4A3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016266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CCD45A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0EEBFDF"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199F8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AE171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Geographic Zones</w:t>
            </w:r>
          </w:p>
        </w:tc>
        <w:tc>
          <w:tcPr>
            <w:tcW w:w="1500" w:type="dxa"/>
            <w:tcBorders>
              <w:top w:val="nil"/>
              <w:left w:val="nil"/>
              <w:bottom w:val="single" w:sz="8" w:space="0" w:color="auto"/>
              <w:right w:val="single" w:sz="8" w:space="0" w:color="auto"/>
            </w:tcBorders>
            <w:shd w:val="clear" w:color="auto" w:fill="auto"/>
            <w:vAlign w:val="center"/>
            <w:hideMark/>
          </w:tcPr>
          <w:p w14:paraId="35DF1AA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B0D67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C5AEBB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710A1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403CD7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115CA2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243C6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D1753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Price Schedules</w:t>
            </w:r>
          </w:p>
        </w:tc>
        <w:tc>
          <w:tcPr>
            <w:tcW w:w="1500" w:type="dxa"/>
            <w:tcBorders>
              <w:top w:val="nil"/>
              <w:left w:val="nil"/>
              <w:bottom w:val="single" w:sz="8" w:space="0" w:color="auto"/>
              <w:right w:val="single" w:sz="8" w:space="0" w:color="auto"/>
            </w:tcBorders>
            <w:shd w:val="clear" w:color="auto" w:fill="auto"/>
            <w:vAlign w:val="center"/>
            <w:hideMark/>
          </w:tcPr>
          <w:p w14:paraId="42EACE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50AB4F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6CDC61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F364A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0E58B1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5E570A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BF8D0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36936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Products</w:t>
            </w:r>
          </w:p>
        </w:tc>
        <w:tc>
          <w:tcPr>
            <w:tcW w:w="1500" w:type="dxa"/>
            <w:tcBorders>
              <w:top w:val="nil"/>
              <w:left w:val="nil"/>
              <w:bottom w:val="single" w:sz="8" w:space="0" w:color="auto"/>
              <w:right w:val="single" w:sz="8" w:space="0" w:color="auto"/>
            </w:tcBorders>
            <w:shd w:val="clear" w:color="auto" w:fill="auto"/>
            <w:vAlign w:val="center"/>
            <w:hideMark/>
          </w:tcPr>
          <w:p w14:paraId="4662E0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A5769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66C8B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6D304E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133A8F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0126D4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20AD8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6AE30F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 Category</w:t>
            </w:r>
          </w:p>
        </w:tc>
        <w:tc>
          <w:tcPr>
            <w:tcW w:w="1500" w:type="dxa"/>
            <w:tcBorders>
              <w:top w:val="nil"/>
              <w:left w:val="nil"/>
              <w:bottom w:val="single" w:sz="8" w:space="0" w:color="auto"/>
              <w:right w:val="single" w:sz="8" w:space="0" w:color="auto"/>
            </w:tcBorders>
            <w:shd w:val="clear" w:color="auto" w:fill="auto"/>
            <w:vAlign w:val="center"/>
            <w:hideMark/>
          </w:tcPr>
          <w:p w14:paraId="5398750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ACE617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A7DD6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89A65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63310A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C6A458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DF7D0E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71615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 Forms</w:t>
            </w:r>
          </w:p>
        </w:tc>
        <w:tc>
          <w:tcPr>
            <w:tcW w:w="1500" w:type="dxa"/>
            <w:tcBorders>
              <w:top w:val="nil"/>
              <w:left w:val="nil"/>
              <w:bottom w:val="single" w:sz="8" w:space="0" w:color="auto"/>
              <w:right w:val="single" w:sz="8" w:space="0" w:color="auto"/>
            </w:tcBorders>
            <w:shd w:val="clear" w:color="auto" w:fill="auto"/>
            <w:vAlign w:val="center"/>
            <w:hideMark/>
          </w:tcPr>
          <w:p w14:paraId="053138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C4814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45466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34E49A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103DE0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63774F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3FA3D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21E37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 Groups</w:t>
            </w:r>
          </w:p>
        </w:tc>
        <w:tc>
          <w:tcPr>
            <w:tcW w:w="1500" w:type="dxa"/>
            <w:tcBorders>
              <w:top w:val="nil"/>
              <w:left w:val="nil"/>
              <w:bottom w:val="single" w:sz="8" w:space="0" w:color="auto"/>
              <w:right w:val="single" w:sz="8" w:space="0" w:color="auto"/>
            </w:tcBorders>
            <w:shd w:val="clear" w:color="auto" w:fill="auto"/>
            <w:vAlign w:val="center"/>
            <w:hideMark/>
          </w:tcPr>
          <w:p w14:paraId="6C49AE8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1BA29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DD6B1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06BDB3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4C5E03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59449F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88F49F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C14D2C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Programs</w:t>
            </w:r>
          </w:p>
        </w:tc>
        <w:tc>
          <w:tcPr>
            <w:tcW w:w="1500" w:type="dxa"/>
            <w:tcBorders>
              <w:top w:val="nil"/>
              <w:left w:val="nil"/>
              <w:bottom w:val="single" w:sz="8" w:space="0" w:color="auto"/>
              <w:right w:val="single" w:sz="8" w:space="0" w:color="auto"/>
            </w:tcBorders>
            <w:shd w:val="clear" w:color="auto" w:fill="auto"/>
            <w:vAlign w:val="center"/>
            <w:hideMark/>
          </w:tcPr>
          <w:p w14:paraId="35E724E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F7EF7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4E303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40418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C3AC49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62141F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4E762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BAD33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Product</w:t>
            </w:r>
          </w:p>
        </w:tc>
        <w:tc>
          <w:tcPr>
            <w:tcW w:w="1500" w:type="dxa"/>
            <w:tcBorders>
              <w:top w:val="nil"/>
              <w:left w:val="nil"/>
              <w:bottom w:val="single" w:sz="8" w:space="0" w:color="auto"/>
              <w:right w:val="single" w:sz="8" w:space="0" w:color="auto"/>
            </w:tcBorders>
            <w:shd w:val="clear" w:color="auto" w:fill="auto"/>
            <w:vAlign w:val="center"/>
            <w:hideMark/>
          </w:tcPr>
          <w:p w14:paraId="0EA0A4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3D5DC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E69258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2D1E8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9BF976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5188B4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4EC3C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5DAEF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 Prices per Program</w:t>
            </w:r>
          </w:p>
        </w:tc>
        <w:tc>
          <w:tcPr>
            <w:tcW w:w="1500" w:type="dxa"/>
            <w:tcBorders>
              <w:top w:val="nil"/>
              <w:left w:val="nil"/>
              <w:bottom w:val="single" w:sz="8" w:space="0" w:color="auto"/>
              <w:right w:val="single" w:sz="8" w:space="0" w:color="auto"/>
            </w:tcBorders>
            <w:shd w:val="clear" w:color="auto" w:fill="auto"/>
            <w:vAlign w:val="center"/>
            <w:hideMark/>
          </w:tcPr>
          <w:p w14:paraId="5B30F5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59925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74F427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06B567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845494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10632B0"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9A4D49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37BEF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Programs supported by Facilities</w:t>
            </w:r>
          </w:p>
        </w:tc>
        <w:tc>
          <w:tcPr>
            <w:tcW w:w="1500" w:type="dxa"/>
            <w:tcBorders>
              <w:top w:val="nil"/>
              <w:left w:val="nil"/>
              <w:bottom w:val="single" w:sz="8" w:space="0" w:color="auto"/>
              <w:right w:val="single" w:sz="8" w:space="0" w:color="auto"/>
            </w:tcBorders>
            <w:shd w:val="clear" w:color="auto" w:fill="auto"/>
            <w:vAlign w:val="center"/>
            <w:hideMark/>
          </w:tcPr>
          <w:p w14:paraId="74AB9AF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664A33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DD6325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6D56512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3752B2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B70FD9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5D385D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EC380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 Categories</w:t>
            </w:r>
          </w:p>
        </w:tc>
        <w:tc>
          <w:tcPr>
            <w:tcW w:w="1500" w:type="dxa"/>
            <w:tcBorders>
              <w:top w:val="nil"/>
              <w:left w:val="nil"/>
              <w:bottom w:val="single" w:sz="8" w:space="0" w:color="auto"/>
              <w:right w:val="single" w:sz="8" w:space="0" w:color="auto"/>
            </w:tcBorders>
            <w:shd w:val="clear" w:color="auto" w:fill="auto"/>
            <w:vAlign w:val="center"/>
            <w:hideMark/>
          </w:tcPr>
          <w:p w14:paraId="0D17036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6E932B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B4C9E0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55862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ACDFD0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85151AB"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8BE447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655F16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Requisition Groups</w:t>
            </w:r>
          </w:p>
        </w:tc>
        <w:tc>
          <w:tcPr>
            <w:tcW w:w="1500" w:type="dxa"/>
            <w:tcBorders>
              <w:top w:val="nil"/>
              <w:left w:val="nil"/>
              <w:bottom w:val="single" w:sz="8" w:space="0" w:color="auto"/>
              <w:right w:val="single" w:sz="8" w:space="0" w:color="auto"/>
            </w:tcBorders>
            <w:shd w:val="clear" w:color="auto" w:fill="auto"/>
            <w:vAlign w:val="center"/>
            <w:hideMark/>
          </w:tcPr>
          <w:p w14:paraId="5A1C05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0B886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57D3BF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071B3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4F724F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0C54CA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2B713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47B4FD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Requisition Group Members</w:t>
            </w:r>
          </w:p>
        </w:tc>
        <w:tc>
          <w:tcPr>
            <w:tcW w:w="1500" w:type="dxa"/>
            <w:tcBorders>
              <w:top w:val="nil"/>
              <w:left w:val="nil"/>
              <w:bottom w:val="single" w:sz="8" w:space="0" w:color="auto"/>
              <w:right w:val="single" w:sz="8" w:space="0" w:color="auto"/>
            </w:tcBorders>
            <w:shd w:val="clear" w:color="auto" w:fill="auto"/>
            <w:vAlign w:val="center"/>
            <w:hideMark/>
          </w:tcPr>
          <w:p w14:paraId="29B272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DE8F7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D6A16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9FA75E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889927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11C636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C1B7A8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537E2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Map Requisition Group Members to Programs + Schedule</w:t>
            </w:r>
          </w:p>
        </w:tc>
        <w:tc>
          <w:tcPr>
            <w:tcW w:w="1500" w:type="dxa"/>
            <w:tcBorders>
              <w:top w:val="nil"/>
              <w:left w:val="nil"/>
              <w:bottom w:val="single" w:sz="8" w:space="0" w:color="auto"/>
              <w:right w:val="single" w:sz="8" w:space="0" w:color="auto"/>
            </w:tcBorders>
            <w:shd w:val="clear" w:color="auto" w:fill="auto"/>
            <w:vAlign w:val="center"/>
            <w:hideMark/>
          </w:tcPr>
          <w:p w14:paraId="4BF8824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7AB49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13037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1D6AE3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3E55C8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7C3161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91DC8D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6AE03C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Adjustment Reason</w:t>
            </w:r>
          </w:p>
        </w:tc>
        <w:tc>
          <w:tcPr>
            <w:tcW w:w="1500" w:type="dxa"/>
            <w:tcBorders>
              <w:top w:val="nil"/>
              <w:left w:val="nil"/>
              <w:bottom w:val="single" w:sz="8" w:space="0" w:color="auto"/>
              <w:right w:val="single" w:sz="8" w:space="0" w:color="auto"/>
            </w:tcBorders>
            <w:shd w:val="clear" w:color="auto" w:fill="auto"/>
            <w:vAlign w:val="center"/>
            <w:hideMark/>
          </w:tcPr>
          <w:p w14:paraId="1CD470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CEA75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9B999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04940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5332FF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802363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232DB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42810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Adjustment Reason by Program</w:t>
            </w:r>
          </w:p>
        </w:tc>
        <w:tc>
          <w:tcPr>
            <w:tcW w:w="1500" w:type="dxa"/>
            <w:tcBorders>
              <w:top w:val="nil"/>
              <w:left w:val="nil"/>
              <w:bottom w:val="single" w:sz="8" w:space="0" w:color="auto"/>
              <w:right w:val="single" w:sz="8" w:space="0" w:color="auto"/>
            </w:tcBorders>
            <w:shd w:val="clear" w:color="auto" w:fill="auto"/>
            <w:vAlign w:val="center"/>
            <w:hideMark/>
          </w:tcPr>
          <w:p w14:paraId="500D2E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4CE17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16F69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A2B12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17EC96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751CA0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7E77B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67056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Supervisory Nodes</w:t>
            </w:r>
          </w:p>
        </w:tc>
        <w:tc>
          <w:tcPr>
            <w:tcW w:w="1500" w:type="dxa"/>
            <w:tcBorders>
              <w:top w:val="nil"/>
              <w:left w:val="nil"/>
              <w:bottom w:val="single" w:sz="8" w:space="0" w:color="auto"/>
              <w:right w:val="single" w:sz="8" w:space="0" w:color="auto"/>
            </w:tcBorders>
            <w:shd w:val="clear" w:color="auto" w:fill="auto"/>
            <w:vAlign w:val="center"/>
            <w:hideMark/>
          </w:tcPr>
          <w:p w14:paraId="0EA746A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24E5E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39F06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6C72A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1C540B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E29191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7BF9AD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CA454C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Supply Lines</w:t>
            </w:r>
          </w:p>
        </w:tc>
        <w:tc>
          <w:tcPr>
            <w:tcW w:w="1500" w:type="dxa"/>
            <w:tcBorders>
              <w:top w:val="nil"/>
              <w:left w:val="nil"/>
              <w:bottom w:val="single" w:sz="8" w:space="0" w:color="auto"/>
              <w:right w:val="single" w:sz="8" w:space="0" w:color="auto"/>
            </w:tcBorders>
            <w:shd w:val="clear" w:color="auto" w:fill="auto"/>
            <w:vAlign w:val="center"/>
            <w:hideMark/>
          </w:tcPr>
          <w:p w14:paraId="7755C1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FDB9FF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7954A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546EE2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D2C0E3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51DC21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9B520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4AF02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Users</w:t>
            </w:r>
          </w:p>
        </w:tc>
        <w:tc>
          <w:tcPr>
            <w:tcW w:w="1500" w:type="dxa"/>
            <w:tcBorders>
              <w:top w:val="nil"/>
              <w:left w:val="nil"/>
              <w:bottom w:val="single" w:sz="8" w:space="0" w:color="auto"/>
              <w:right w:val="single" w:sz="8" w:space="0" w:color="auto"/>
            </w:tcBorders>
            <w:shd w:val="clear" w:color="auto" w:fill="auto"/>
            <w:vAlign w:val="center"/>
            <w:hideMark/>
          </w:tcPr>
          <w:p w14:paraId="090133E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E3057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F976AE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EEE27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168309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C6B4B20"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61ACAC86"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Configure</w:t>
            </w:r>
          </w:p>
        </w:tc>
        <w:tc>
          <w:tcPr>
            <w:tcW w:w="2400" w:type="dxa"/>
            <w:tcBorders>
              <w:top w:val="nil"/>
              <w:left w:val="nil"/>
              <w:bottom w:val="single" w:sz="8" w:space="0" w:color="auto"/>
              <w:right w:val="single" w:sz="8" w:space="0" w:color="auto"/>
            </w:tcBorders>
            <w:shd w:val="clear" w:color="000000" w:fill="D9D9D9"/>
            <w:vAlign w:val="center"/>
            <w:hideMark/>
          </w:tcPr>
          <w:p w14:paraId="386370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59D7980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3EF039E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20E957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32DA8F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76923C"/>
            <w:vAlign w:val="center"/>
            <w:hideMark/>
          </w:tcPr>
          <w:p w14:paraId="05C75DE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544BB9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B2DF8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 &amp; R Template</w:t>
            </w:r>
          </w:p>
        </w:tc>
        <w:tc>
          <w:tcPr>
            <w:tcW w:w="2400" w:type="dxa"/>
            <w:tcBorders>
              <w:top w:val="nil"/>
              <w:left w:val="nil"/>
              <w:bottom w:val="single" w:sz="8" w:space="0" w:color="auto"/>
              <w:right w:val="single" w:sz="8" w:space="0" w:color="auto"/>
            </w:tcBorders>
            <w:shd w:val="clear" w:color="auto" w:fill="auto"/>
            <w:vAlign w:val="center"/>
            <w:hideMark/>
          </w:tcPr>
          <w:p w14:paraId="3D9F18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1B7BD0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7EFFF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report and requisition template for each program</w:t>
            </w:r>
          </w:p>
        </w:tc>
        <w:tc>
          <w:tcPr>
            <w:tcW w:w="1740" w:type="dxa"/>
            <w:tcBorders>
              <w:top w:val="nil"/>
              <w:left w:val="nil"/>
              <w:bottom w:val="single" w:sz="8" w:space="0" w:color="auto"/>
              <w:right w:val="single" w:sz="8" w:space="0" w:color="auto"/>
            </w:tcBorders>
            <w:shd w:val="clear" w:color="auto" w:fill="auto"/>
            <w:vAlign w:val="center"/>
            <w:hideMark/>
          </w:tcPr>
          <w:p w14:paraId="4D377D0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64C3605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65490D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22716A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8DDF1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58DD89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Settings</w:t>
            </w:r>
          </w:p>
        </w:tc>
        <w:tc>
          <w:tcPr>
            <w:tcW w:w="1500" w:type="dxa"/>
            <w:tcBorders>
              <w:top w:val="nil"/>
              <w:left w:val="nil"/>
              <w:bottom w:val="single" w:sz="8" w:space="0" w:color="auto"/>
              <w:right w:val="single" w:sz="8" w:space="0" w:color="auto"/>
            </w:tcBorders>
            <w:shd w:val="clear" w:color="auto" w:fill="auto"/>
            <w:vAlign w:val="center"/>
            <w:hideMark/>
          </w:tcPr>
          <w:p w14:paraId="7DBBB32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4D5FC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an administrator to assign a program name and code as well as configure settings specific to that program.</w:t>
            </w:r>
          </w:p>
        </w:tc>
        <w:tc>
          <w:tcPr>
            <w:tcW w:w="1740" w:type="dxa"/>
            <w:tcBorders>
              <w:top w:val="nil"/>
              <w:left w:val="nil"/>
              <w:bottom w:val="single" w:sz="8" w:space="0" w:color="auto"/>
              <w:right w:val="single" w:sz="8" w:space="0" w:color="auto"/>
            </w:tcBorders>
            <w:shd w:val="clear" w:color="auto" w:fill="auto"/>
            <w:vAlign w:val="center"/>
            <w:hideMark/>
          </w:tcPr>
          <w:p w14:paraId="403525D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1F8C1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F31BCD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5DF4316"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09C7FC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EDF96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Template Settings</w:t>
            </w:r>
          </w:p>
        </w:tc>
        <w:tc>
          <w:tcPr>
            <w:tcW w:w="1500" w:type="dxa"/>
            <w:tcBorders>
              <w:top w:val="nil"/>
              <w:left w:val="nil"/>
              <w:bottom w:val="single" w:sz="8" w:space="0" w:color="auto"/>
              <w:right w:val="single" w:sz="8" w:space="0" w:color="auto"/>
            </w:tcBorders>
            <w:shd w:val="clear" w:color="auto" w:fill="auto"/>
            <w:vAlign w:val="center"/>
            <w:hideMark/>
          </w:tcPr>
          <w:p w14:paraId="229865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B72E3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administrator to configure which columns appear on the report and requisition form.</w:t>
            </w:r>
          </w:p>
        </w:tc>
        <w:tc>
          <w:tcPr>
            <w:tcW w:w="1740" w:type="dxa"/>
            <w:tcBorders>
              <w:top w:val="nil"/>
              <w:left w:val="nil"/>
              <w:bottom w:val="single" w:sz="8" w:space="0" w:color="auto"/>
              <w:right w:val="single" w:sz="8" w:space="0" w:color="auto"/>
            </w:tcBorders>
            <w:shd w:val="clear" w:color="auto" w:fill="auto"/>
            <w:vAlign w:val="center"/>
            <w:hideMark/>
          </w:tcPr>
          <w:p w14:paraId="1191B6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1E07B2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8454E7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1F7223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11D440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 Template</w:t>
            </w:r>
          </w:p>
        </w:tc>
        <w:tc>
          <w:tcPr>
            <w:tcW w:w="2400" w:type="dxa"/>
            <w:tcBorders>
              <w:top w:val="nil"/>
              <w:left w:val="nil"/>
              <w:bottom w:val="single" w:sz="8" w:space="0" w:color="auto"/>
              <w:right w:val="single" w:sz="8" w:space="0" w:color="auto"/>
            </w:tcBorders>
            <w:shd w:val="clear" w:color="auto" w:fill="auto"/>
            <w:vAlign w:val="center"/>
            <w:hideMark/>
          </w:tcPr>
          <w:p w14:paraId="3AC7EB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29247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0E09A1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reporting fields and regimens for each program</w:t>
            </w:r>
          </w:p>
        </w:tc>
        <w:tc>
          <w:tcPr>
            <w:tcW w:w="1740" w:type="dxa"/>
            <w:tcBorders>
              <w:top w:val="nil"/>
              <w:left w:val="nil"/>
              <w:bottom w:val="single" w:sz="8" w:space="0" w:color="auto"/>
              <w:right w:val="single" w:sz="8" w:space="0" w:color="auto"/>
            </w:tcBorders>
            <w:shd w:val="clear" w:color="auto" w:fill="auto"/>
            <w:vAlign w:val="center"/>
            <w:hideMark/>
          </w:tcPr>
          <w:p w14:paraId="238339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7C50D71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45953F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18C8B86"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0E9737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700BA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Reporting Fields</w:t>
            </w:r>
          </w:p>
        </w:tc>
        <w:tc>
          <w:tcPr>
            <w:tcW w:w="1500" w:type="dxa"/>
            <w:tcBorders>
              <w:top w:val="nil"/>
              <w:left w:val="nil"/>
              <w:bottom w:val="single" w:sz="8" w:space="0" w:color="auto"/>
              <w:right w:val="single" w:sz="8" w:space="0" w:color="auto"/>
            </w:tcBorders>
            <w:shd w:val="clear" w:color="auto" w:fill="auto"/>
            <w:vAlign w:val="center"/>
            <w:hideMark/>
          </w:tcPr>
          <w:p w14:paraId="01F472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9E5CDE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configuration of regimen columns</w:t>
            </w:r>
          </w:p>
        </w:tc>
        <w:tc>
          <w:tcPr>
            <w:tcW w:w="1740" w:type="dxa"/>
            <w:tcBorders>
              <w:top w:val="nil"/>
              <w:left w:val="nil"/>
              <w:bottom w:val="single" w:sz="8" w:space="0" w:color="auto"/>
              <w:right w:val="single" w:sz="8" w:space="0" w:color="auto"/>
            </w:tcBorders>
            <w:shd w:val="clear" w:color="auto" w:fill="auto"/>
            <w:vAlign w:val="center"/>
            <w:hideMark/>
          </w:tcPr>
          <w:p w14:paraId="2018510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5FE8BE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EEF689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936D687"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7D17A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A5D42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Regimen(s)</w:t>
            </w:r>
          </w:p>
        </w:tc>
        <w:tc>
          <w:tcPr>
            <w:tcW w:w="1500" w:type="dxa"/>
            <w:tcBorders>
              <w:top w:val="nil"/>
              <w:left w:val="nil"/>
              <w:bottom w:val="single" w:sz="8" w:space="0" w:color="auto"/>
              <w:right w:val="single" w:sz="8" w:space="0" w:color="auto"/>
            </w:tcBorders>
            <w:shd w:val="clear" w:color="auto" w:fill="auto"/>
            <w:vAlign w:val="center"/>
            <w:hideMark/>
          </w:tcPr>
          <w:p w14:paraId="76C288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FEA6AE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for the creation of and editing of adult and pediatric regimens</w:t>
            </w:r>
          </w:p>
        </w:tc>
        <w:tc>
          <w:tcPr>
            <w:tcW w:w="1740" w:type="dxa"/>
            <w:tcBorders>
              <w:top w:val="nil"/>
              <w:left w:val="nil"/>
              <w:bottom w:val="single" w:sz="8" w:space="0" w:color="auto"/>
              <w:right w:val="single" w:sz="8" w:space="0" w:color="auto"/>
            </w:tcBorders>
            <w:shd w:val="clear" w:color="auto" w:fill="auto"/>
            <w:vAlign w:val="center"/>
            <w:hideMark/>
          </w:tcPr>
          <w:p w14:paraId="7F134C3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26004A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89FE59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168208C"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7D0AD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Seasonality/Rationing Type</w:t>
            </w:r>
          </w:p>
        </w:tc>
        <w:tc>
          <w:tcPr>
            <w:tcW w:w="2400" w:type="dxa"/>
            <w:tcBorders>
              <w:top w:val="nil"/>
              <w:left w:val="nil"/>
              <w:bottom w:val="single" w:sz="8" w:space="0" w:color="auto"/>
              <w:right w:val="single" w:sz="8" w:space="0" w:color="auto"/>
            </w:tcBorders>
            <w:shd w:val="clear" w:color="auto" w:fill="auto"/>
            <w:vAlign w:val="center"/>
            <w:hideMark/>
          </w:tcPr>
          <w:p w14:paraId="3B93FA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705553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2A2A4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48313F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3A1F5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774872C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B70D3C5"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2B576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Adjustment Basis (Formula)</w:t>
            </w:r>
          </w:p>
        </w:tc>
        <w:tc>
          <w:tcPr>
            <w:tcW w:w="2400" w:type="dxa"/>
            <w:tcBorders>
              <w:top w:val="nil"/>
              <w:left w:val="nil"/>
              <w:bottom w:val="single" w:sz="8" w:space="0" w:color="auto"/>
              <w:right w:val="single" w:sz="8" w:space="0" w:color="auto"/>
            </w:tcBorders>
            <w:shd w:val="clear" w:color="auto" w:fill="auto"/>
            <w:vAlign w:val="center"/>
            <w:hideMark/>
          </w:tcPr>
          <w:p w14:paraId="0684461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1B829A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C63B62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84F89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E5C382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72E2A21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E977FD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2792C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Product ISA</w:t>
            </w:r>
          </w:p>
        </w:tc>
        <w:tc>
          <w:tcPr>
            <w:tcW w:w="2400" w:type="dxa"/>
            <w:tcBorders>
              <w:top w:val="nil"/>
              <w:left w:val="nil"/>
              <w:bottom w:val="single" w:sz="8" w:space="0" w:color="auto"/>
              <w:right w:val="single" w:sz="8" w:space="0" w:color="auto"/>
            </w:tcBorders>
            <w:shd w:val="clear" w:color="auto" w:fill="auto"/>
            <w:vAlign w:val="center"/>
            <w:hideMark/>
          </w:tcPr>
          <w:p w14:paraId="6DA054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AD0B5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3C7EB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the Ideal Stock Amount ("ISA") formula for each product by program, including all inputs into the formula</w:t>
            </w:r>
          </w:p>
        </w:tc>
        <w:tc>
          <w:tcPr>
            <w:tcW w:w="1740" w:type="dxa"/>
            <w:tcBorders>
              <w:top w:val="nil"/>
              <w:left w:val="nil"/>
              <w:bottom w:val="single" w:sz="8" w:space="0" w:color="auto"/>
              <w:right w:val="single" w:sz="8" w:space="0" w:color="auto"/>
            </w:tcBorders>
            <w:shd w:val="clear" w:color="auto" w:fill="auto"/>
            <w:vAlign w:val="center"/>
            <w:hideMark/>
          </w:tcPr>
          <w:p w14:paraId="57B073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Final20</w:t>
            </w:r>
          </w:p>
        </w:tc>
        <w:tc>
          <w:tcPr>
            <w:tcW w:w="2540" w:type="dxa"/>
            <w:tcBorders>
              <w:top w:val="nil"/>
              <w:left w:val="nil"/>
              <w:bottom w:val="single" w:sz="8" w:space="0" w:color="auto"/>
              <w:right w:val="single" w:sz="8" w:space="0" w:color="auto"/>
            </w:tcBorders>
            <w:shd w:val="clear" w:color="auto" w:fill="auto"/>
            <w:vAlign w:val="center"/>
            <w:hideMark/>
          </w:tcPr>
          <w:p w14:paraId="274CA76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2C0194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40FE32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510C9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System Settings</w:t>
            </w:r>
          </w:p>
        </w:tc>
        <w:tc>
          <w:tcPr>
            <w:tcW w:w="2400" w:type="dxa"/>
            <w:tcBorders>
              <w:top w:val="nil"/>
              <w:left w:val="nil"/>
              <w:bottom w:val="single" w:sz="8" w:space="0" w:color="auto"/>
              <w:right w:val="single" w:sz="8" w:space="0" w:color="auto"/>
            </w:tcBorders>
            <w:shd w:val="clear" w:color="auto" w:fill="auto"/>
            <w:vAlign w:val="center"/>
            <w:hideMark/>
          </w:tcPr>
          <w:p w14:paraId="1FFED9E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0EFA8AC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CAB95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csv formats for interfaces with external systems as defined by Facility FTP Details (see Exports section for additional information)</w:t>
            </w:r>
          </w:p>
        </w:tc>
        <w:tc>
          <w:tcPr>
            <w:tcW w:w="1740" w:type="dxa"/>
            <w:tcBorders>
              <w:top w:val="nil"/>
              <w:left w:val="nil"/>
              <w:bottom w:val="single" w:sz="8" w:space="0" w:color="auto"/>
              <w:right w:val="single" w:sz="8" w:space="0" w:color="auto"/>
            </w:tcBorders>
            <w:shd w:val="clear" w:color="auto" w:fill="auto"/>
            <w:vAlign w:val="center"/>
            <w:hideMark/>
          </w:tcPr>
          <w:p w14:paraId="1D8288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33C1B3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9079C9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EBFDFE9"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089A71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BDBA3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file</w:t>
            </w:r>
          </w:p>
        </w:tc>
        <w:tc>
          <w:tcPr>
            <w:tcW w:w="1500" w:type="dxa"/>
            <w:tcBorders>
              <w:top w:val="nil"/>
              <w:left w:val="nil"/>
              <w:bottom w:val="single" w:sz="8" w:space="0" w:color="auto"/>
              <w:right w:val="single" w:sz="8" w:space="0" w:color="auto"/>
            </w:tcBorders>
            <w:shd w:val="clear" w:color="auto" w:fill="auto"/>
            <w:vAlign w:val="center"/>
            <w:hideMark/>
          </w:tcPr>
          <w:p w14:paraId="0421FB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6A8590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order files</w:t>
            </w:r>
          </w:p>
        </w:tc>
        <w:tc>
          <w:tcPr>
            <w:tcW w:w="1740" w:type="dxa"/>
            <w:tcBorders>
              <w:top w:val="nil"/>
              <w:left w:val="nil"/>
              <w:bottom w:val="single" w:sz="8" w:space="0" w:color="auto"/>
              <w:right w:val="single" w:sz="8" w:space="0" w:color="auto"/>
            </w:tcBorders>
            <w:shd w:val="clear" w:color="auto" w:fill="auto"/>
            <w:vAlign w:val="center"/>
            <w:hideMark/>
          </w:tcPr>
          <w:p w14:paraId="236CCD7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014341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21F1D9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8AE7731"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1FDB93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DB88A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Shipment file</w:t>
            </w:r>
          </w:p>
        </w:tc>
        <w:tc>
          <w:tcPr>
            <w:tcW w:w="1500" w:type="dxa"/>
            <w:tcBorders>
              <w:top w:val="nil"/>
              <w:left w:val="nil"/>
              <w:bottom w:val="single" w:sz="8" w:space="0" w:color="auto"/>
              <w:right w:val="single" w:sz="8" w:space="0" w:color="auto"/>
            </w:tcBorders>
            <w:shd w:val="clear" w:color="auto" w:fill="auto"/>
            <w:vAlign w:val="center"/>
            <w:hideMark/>
          </w:tcPr>
          <w:p w14:paraId="0B9E22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C8B7A7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shipment files; however this feature requires additional work to make it functional at pickup up shipment files via FTP from remote systems!</w:t>
            </w:r>
          </w:p>
        </w:tc>
        <w:tc>
          <w:tcPr>
            <w:tcW w:w="1740" w:type="dxa"/>
            <w:tcBorders>
              <w:top w:val="nil"/>
              <w:left w:val="nil"/>
              <w:bottom w:val="single" w:sz="8" w:space="0" w:color="auto"/>
              <w:right w:val="single" w:sz="8" w:space="0" w:color="auto"/>
            </w:tcBorders>
            <w:shd w:val="clear" w:color="auto" w:fill="auto"/>
            <w:vAlign w:val="center"/>
            <w:hideMark/>
          </w:tcPr>
          <w:p w14:paraId="1DE736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A2F0A9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9B5A60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6D176F3"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81F4B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3AC99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Budget file</w:t>
            </w:r>
          </w:p>
        </w:tc>
        <w:tc>
          <w:tcPr>
            <w:tcW w:w="1500" w:type="dxa"/>
            <w:tcBorders>
              <w:top w:val="nil"/>
              <w:left w:val="nil"/>
              <w:bottom w:val="single" w:sz="8" w:space="0" w:color="auto"/>
              <w:right w:val="single" w:sz="8" w:space="0" w:color="auto"/>
            </w:tcBorders>
            <w:shd w:val="clear" w:color="auto" w:fill="auto"/>
            <w:vAlign w:val="center"/>
            <w:hideMark/>
          </w:tcPr>
          <w:p w14:paraId="6F98C1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24541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budget files</w:t>
            </w:r>
          </w:p>
        </w:tc>
        <w:tc>
          <w:tcPr>
            <w:tcW w:w="1740" w:type="dxa"/>
            <w:tcBorders>
              <w:top w:val="nil"/>
              <w:left w:val="nil"/>
              <w:bottom w:val="single" w:sz="8" w:space="0" w:color="auto"/>
              <w:right w:val="single" w:sz="8" w:space="0" w:color="auto"/>
            </w:tcBorders>
            <w:shd w:val="clear" w:color="auto" w:fill="auto"/>
            <w:vAlign w:val="center"/>
            <w:hideMark/>
          </w:tcPr>
          <w:p w14:paraId="4601811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42C33F8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5769F46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E01CDFA"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CCCFA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EC06E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number</w:t>
            </w:r>
          </w:p>
        </w:tc>
        <w:tc>
          <w:tcPr>
            <w:tcW w:w="1500" w:type="dxa"/>
            <w:tcBorders>
              <w:top w:val="nil"/>
              <w:left w:val="nil"/>
              <w:bottom w:val="single" w:sz="8" w:space="0" w:color="auto"/>
              <w:right w:val="single" w:sz="8" w:space="0" w:color="auto"/>
            </w:tcBorders>
            <w:shd w:val="clear" w:color="auto" w:fill="auto"/>
            <w:vAlign w:val="center"/>
            <w:hideMark/>
          </w:tcPr>
          <w:p w14:paraId="1755BDE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F61EB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order numbers</w:t>
            </w:r>
          </w:p>
        </w:tc>
        <w:tc>
          <w:tcPr>
            <w:tcW w:w="1740" w:type="dxa"/>
            <w:tcBorders>
              <w:top w:val="nil"/>
              <w:left w:val="nil"/>
              <w:bottom w:val="single" w:sz="8" w:space="0" w:color="auto"/>
              <w:right w:val="single" w:sz="8" w:space="0" w:color="auto"/>
            </w:tcBorders>
            <w:shd w:val="clear" w:color="auto" w:fill="auto"/>
            <w:vAlign w:val="center"/>
            <w:hideMark/>
          </w:tcPr>
          <w:p w14:paraId="7A9B399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v0.9 consortium: Rockefeller, USAID, BMGF, PATH</w:t>
            </w:r>
          </w:p>
        </w:tc>
        <w:tc>
          <w:tcPr>
            <w:tcW w:w="2540" w:type="dxa"/>
            <w:tcBorders>
              <w:top w:val="nil"/>
              <w:left w:val="nil"/>
              <w:bottom w:val="single" w:sz="8" w:space="0" w:color="auto"/>
              <w:right w:val="single" w:sz="8" w:space="0" w:color="auto"/>
            </w:tcBorders>
            <w:shd w:val="clear" w:color="auto" w:fill="auto"/>
            <w:vAlign w:val="center"/>
            <w:hideMark/>
          </w:tcPr>
          <w:p w14:paraId="2FFE40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7F21AF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289F4A9"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647AB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Other Settings</w:t>
            </w:r>
          </w:p>
        </w:tc>
        <w:tc>
          <w:tcPr>
            <w:tcW w:w="2400" w:type="dxa"/>
            <w:tcBorders>
              <w:top w:val="nil"/>
              <w:left w:val="nil"/>
              <w:bottom w:val="single" w:sz="8" w:space="0" w:color="auto"/>
              <w:right w:val="single" w:sz="8" w:space="0" w:color="auto"/>
            </w:tcBorders>
            <w:shd w:val="clear" w:color="auto" w:fill="auto"/>
            <w:vAlign w:val="center"/>
            <w:hideMark/>
          </w:tcPr>
          <w:p w14:paraId="568C9E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B985F8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F95426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configuration of additional settings</w:t>
            </w:r>
          </w:p>
        </w:tc>
        <w:tc>
          <w:tcPr>
            <w:tcW w:w="1740" w:type="dxa"/>
            <w:tcBorders>
              <w:top w:val="nil"/>
              <w:left w:val="nil"/>
              <w:bottom w:val="single" w:sz="8" w:space="0" w:color="auto"/>
              <w:right w:val="single" w:sz="8" w:space="0" w:color="auto"/>
            </w:tcBorders>
            <w:shd w:val="clear" w:color="auto" w:fill="auto"/>
            <w:vAlign w:val="center"/>
            <w:hideMark/>
          </w:tcPr>
          <w:p w14:paraId="2C20BE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F3871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3731F7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1EAA597E"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17BE3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8D6FC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Analytics</w:t>
            </w:r>
          </w:p>
        </w:tc>
        <w:tc>
          <w:tcPr>
            <w:tcW w:w="1500" w:type="dxa"/>
            <w:tcBorders>
              <w:top w:val="nil"/>
              <w:left w:val="nil"/>
              <w:bottom w:val="single" w:sz="8" w:space="0" w:color="auto"/>
              <w:right w:val="single" w:sz="8" w:space="0" w:color="auto"/>
            </w:tcBorders>
            <w:shd w:val="clear" w:color="auto" w:fill="auto"/>
            <w:vAlign w:val="center"/>
            <w:hideMark/>
          </w:tcPr>
          <w:p w14:paraId="1AAC78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658BF3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activation of google analytics</w:t>
            </w:r>
          </w:p>
        </w:tc>
        <w:tc>
          <w:tcPr>
            <w:tcW w:w="1740" w:type="dxa"/>
            <w:tcBorders>
              <w:top w:val="nil"/>
              <w:left w:val="nil"/>
              <w:bottom w:val="single" w:sz="8" w:space="0" w:color="auto"/>
              <w:right w:val="single" w:sz="8" w:space="0" w:color="auto"/>
            </w:tcBorders>
            <w:shd w:val="clear" w:color="auto" w:fill="auto"/>
            <w:vAlign w:val="center"/>
            <w:hideMark/>
          </w:tcPr>
          <w:p w14:paraId="4507621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74AC1A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9F31CF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4AB8058"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837E7A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3BDCF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Dashboard</w:t>
            </w:r>
          </w:p>
        </w:tc>
        <w:tc>
          <w:tcPr>
            <w:tcW w:w="1500" w:type="dxa"/>
            <w:tcBorders>
              <w:top w:val="nil"/>
              <w:left w:val="nil"/>
              <w:bottom w:val="single" w:sz="8" w:space="0" w:color="auto"/>
              <w:right w:val="single" w:sz="8" w:space="0" w:color="auto"/>
            </w:tcBorders>
            <w:shd w:val="clear" w:color="auto" w:fill="auto"/>
            <w:vAlign w:val="center"/>
            <w:hideMark/>
          </w:tcPr>
          <w:p w14:paraId="03CC3E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D97D7C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for the configuration of the Dashboards</w:t>
            </w:r>
          </w:p>
        </w:tc>
        <w:tc>
          <w:tcPr>
            <w:tcW w:w="1740" w:type="dxa"/>
            <w:tcBorders>
              <w:top w:val="nil"/>
              <w:left w:val="nil"/>
              <w:bottom w:val="single" w:sz="8" w:space="0" w:color="auto"/>
              <w:right w:val="single" w:sz="8" w:space="0" w:color="auto"/>
            </w:tcBorders>
            <w:shd w:val="clear" w:color="auto" w:fill="auto"/>
            <w:vAlign w:val="center"/>
            <w:hideMark/>
          </w:tcPr>
          <w:p w14:paraId="553CDB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AABAC8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4706A31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E74094B"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67ABC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E34C1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General</w:t>
            </w:r>
          </w:p>
        </w:tc>
        <w:tc>
          <w:tcPr>
            <w:tcW w:w="1500" w:type="dxa"/>
            <w:tcBorders>
              <w:top w:val="nil"/>
              <w:left w:val="nil"/>
              <w:bottom w:val="single" w:sz="8" w:space="0" w:color="auto"/>
              <w:right w:val="single" w:sz="8" w:space="0" w:color="auto"/>
            </w:tcBorders>
            <w:shd w:val="clear" w:color="auto" w:fill="auto"/>
            <w:vAlign w:val="center"/>
            <w:hideMark/>
          </w:tcPr>
          <w:p w14:paraId="48E7F3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58390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350F3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39DC6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06C353D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EE1905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4953F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CBEDA6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Notification – Email</w:t>
            </w:r>
          </w:p>
        </w:tc>
        <w:tc>
          <w:tcPr>
            <w:tcW w:w="1500" w:type="dxa"/>
            <w:tcBorders>
              <w:top w:val="nil"/>
              <w:left w:val="nil"/>
              <w:bottom w:val="single" w:sz="8" w:space="0" w:color="auto"/>
              <w:right w:val="single" w:sz="8" w:space="0" w:color="auto"/>
            </w:tcBorders>
            <w:shd w:val="clear" w:color="auto" w:fill="auto"/>
            <w:vAlign w:val="center"/>
            <w:hideMark/>
          </w:tcPr>
          <w:p w14:paraId="00CE27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FC91B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for the configuration of several different email notification formats</w:t>
            </w:r>
          </w:p>
        </w:tc>
        <w:tc>
          <w:tcPr>
            <w:tcW w:w="1740" w:type="dxa"/>
            <w:tcBorders>
              <w:top w:val="nil"/>
              <w:left w:val="nil"/>
              <w:bottom w:val="single" w:sz="8" w:space="0" w:color="auto"/>
              <w:right w:val="single" w:sz="8" w:space="0" w:color="auto"/>
            </w:tcBorders>
            <w:shd w:val="clear" w:color="auto" w:fill="auto"/>
            <w:vAlign w:val="center"/>
            <w:hideMark/>
          </w:tcPr>
          <w:p w14:paraId="61342C8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99DE12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Contains combined fields from CHAI </w:t>
            </w:r>
            <w:proofErr w:type="spellStart"/>
            <w:r w:rsidRPr="008D6A3E">
              <w:rPr>
                <w:rFonts w:ascii="Calibri" w:eastAsia="Times New Roman" w:hAnsi="Calibri" w:cs="Times New Roman"/>
                <w:color w:val="000000"/>
                <w:sz w:val="16"/>
                <w:szCs w:val="16"/>
              </w:rPr>
              <w:t>Moz</w:t>
            </w:r>
            <w:proofErr w:type="spellEnd"/>
            <w:r w:rsidRPr="008D6A3E">
              <w:rPr>
                <w:rFonts w:ascii="Calibri" w:eastAsia="Times New Roman" w:hAnsi="Calibri" w:cs="Times New Roman"/>
                <w:color w:val="000000"/>
                <w:sz w:val="16"/>
                <w:szCs w:val="16"/>
              </w:rPr>
              <w:t xml:space="preserve"> and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xml:space="preserve"> that need to be eventually decoupled</w:t>
            </w:r>
          </w:p>
        </w:tc>
        <w:tc>
          <w:tcPr>
            <w:tcW w:w="1020" w:type="dxa"/>
            <w:tcBorders>
              <w:top w:val="nil"/>
              <w:left w:val="nil"/>
              <w:bottom w:val="single" w:sz="8" w:space="0" w:color="auto"/>
              <w:right w:val="single" w:sz="8" w:space="0" w:color="auto"/>
            </w:tcBorders>
            <w:shd w:val="clear" w:color="000000" w:fill="C2D69B"/>
            <w:vAlign w:val="center"/>
            <w:hideMark/>
          </w:tcPr>
          <w:p w14:paraId="28D4984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F6A38AC"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E6C13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33CCB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Notification - SMS</w:t>
            </w:r>
          </w:p>
        </w:tc>
        <w:tc>
          <w:tcPr>
            <w:tcW w:w="1500" w:type="dxa"/>
            <w:tcBorders>
              <w:top w:val="nil"/>
              <w:left w:val="nil"/>
              <w:bottom w:val="single" w:sz="8" w:space="0" w:color="auto"/>
              <w:right w:val="single" w:sz="8" w:space="0" w:color="auto"/>
            </w:tcBorders>
            <w:shd w:val="clear" w:color="auto" w:fill="auto"/>
            <w:vAlign w:val="center"/>
            <w:hideMark/>
          </w:tcPr>
          <w:p w14:paraId="4E451E2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CA1FB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for the configuration of several different SMS notification formats</w:t>
            </w:r>
          </w:p>
        </w:tc>
        <w:tc>
          <w:tcPr>
            <w:tcW w:w="1740" w:type="dxa"/>
            <w:tcBorders>
              <w:top w:val="nil"/>
              <w:left w:val="nil"/>
              <w:bottom w:val="single" w:sz="8" w:space="0" w:color="auto"/>
              <w:right w:val="single" w:sz="8" w:space="0" w:color="auto"/>
            </w:tcBorders>
            <w:shd w:val="clear" w:color="auto" w:fill="auto"/>
            <w:vAlign w:val="center"/>
            <w:hideMark/>
          </w:tcPr>
          <w:p w14:paraId="7D423B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0E500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C5D394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D7A92AE"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90CF1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0AB04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Export</w:t>
            </w:r>
          </w:p>
        </w:tc>
        <w:tc>
          <w:tcPr>
            <w:tcW w:w="1500" w:type="dxa"/>
            <w:tcBorders>
              <w:top w:val="nil"/>
              <w:left w:val="nil"/>
              <w:bottom w:val="single" w:sz="8" w:space="0" w:color="auto"/>
              <w:right w:val="single" w:sz="8" w:space="0" w:color="auto"/>
            </w:tcBorders>
            <w:shd w:val="clear" w:color="auto" w:fill="auto"/>
            <w:vAlign w:val="center"/>
            <w:hideMark/>
          </w:tcPr>
          <w:p w14:paraId="2BE4A4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D814BF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44CED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63096F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411BAAF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823EA04"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25A0BF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3897B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 &amp; R</w:t>
            </w:r>
          </w:p>
        </w:tc>
        <w:tc>
          <w:tcPr>
            <w:tcW w:w="1500" w:type="dxa"/>
            <w:tcBorders>
              <w:top w:val="nil"/>
              <w:left w:val="nil"/>
              <w:bottom w:val="single" w:sz="8" w:space="0" w:color="auto"/>
              <w:right w:val="single" w:sz="8" w:space="0" w:color="auto"/>
            </w:tcBorders>
            <w:shd w:val="clear" w:color="auto" w:fill="auto"/>
            <w:vAlign w:val="center"/>
            <w:hideMark/>
          </w:tcPr>
          <w:p w14:paraId="1C4C869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ED39F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797F3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B5C22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18B5239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5D6EC7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4D58D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F9686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 Labels</w:t>
            </w:r>
          </w:p>
        </w:tc>
        <w:tc>
          <w:tcPr>
            <w:tcW w:w="1500" w:type="dxa"/>
            <w:tcBorders>
              <w:top w:val="nil"/>
              <w:left w:val="nil"/>
              <w:bottom w:val="single" w:sz="8" w:space="0" w:color="auto"/>
              <w:right w:val="single" w:sz="8" w:space="0" w:color="auto"/>
            </w:tcBorders>
            <w:shd w:val="clear" w:color="auto" w:fill="auto"/>
            <w:vAlign w:val="center"/>
            <w:hideMark/>
          </w:tcPr>
          <w:p w14:paraId="2CBEB6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B70E28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configuration of report output specific variables such as Country name, logo, organization name, etc.</w:t>
            </w:r>
          </w:p>
        </w:tc>
        <w:tc>
          <w:tcPr>
            <w:tcW w:w="1740" w:type="dxa"/>
            <w:tcBorders>
              <w:top w:val="nil"/>
              <w:left w:val="nil"/>
              <w:bottom w:val="single" w:sz="8" w:space="0" w:color="auto"/>
              <w:right w:val="single" w:sz="8" w:space="0" w:color="auto"/>
            </w:tcBorders>
            <w:shd w:val="clear" w:color="auto" w:fill="auto"/>
            <w:vAlign w:val="center"/>
            <w:hideMark/>
          </w:tcPr>
          <w:p w14:paraId="24AF3D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1C5AD5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Seed data is a mix of </w:t>
            </w:r>
            <w:proofErr w:type="spellStart"/>
            <w:r w:rsidRPr="008D6A3E">
              <w:rPr>
                <w:rFonts w:ascii="Calibri" w:eastAsia="Times New Roman" w:hAnsi="Calibri" w:cs="Times New Roman"/>
                <w:color w:val="000000"/>
                <w:sz w:val="16"/>
                <w:szCs w:val="16"/>
              </w:rPr>
              <w:t>Tz</w:t>
            </w:r>
            <w:proofErr w:type="spellEnd"/>
            <w:r w:rsidRPr="008D6A3E">
              <w:rPr>
                <w:rFonts w:ascii="Calibri" w:eastAsia="Times New Roman" w:hAnsi="Calibri" w:cs="Times New Roman"/>
                <w:color w:val="000000"/>
                <w:sz w:val="16"/>
                <w:szCs w:val="16"/>
              </w:rPr>
              <w:t xml:space="preserve"> and </w:t>
            </w:r>
            <w:proofErr w:type="spellStart"/>
            <w:r w:rsidRPr="008D6A3E">
              <w:rPr>
                <w:rFonts w:ascii="Calibri" w:eastAsia="Times New Roman" w:hAnsi="Calibri" w:cs="Times New Roman"/>
                <w:color w:val="000000"/>
                <w:sz w:val="16"/>
                <w:szCs w:val="16"/>
              </w:rPr>
              <w:t>Zm</w:t>
            </w:r>
            <w:proofErr w:type="spellEnd"/>
            <w:r w:rsidRPr="008D6A3E">
              <w:rPr>
                <w:rFonts w:ascii="Calibri" w:eastAsia="Times New Roman" w:hAnsi="Calibri" w:cs="Times New Roman"/>
                <w:color w:val="000000"/>
                <w:sz w:val="16"/>
                <w:szCs w:val="16"/>
              </w:rPr>
              <w:t>, metadata is fairly generic</w:t>
            </w:r>
          </w:p>
        </w:tc>
        <w:tc>
          <w:tcPr>
            <w:tcW w:w="1020" w:type="dxa"/>
            <w:tcBorders>
              <w:top w:val="nil"/>
              <w:left w:val="nil"/>
              <w:bottom w:val="single" w:sz="8" w:space="0" w:color="auto"/>
              <w:right w:val="single" w:sz="8" w:space="0" w:color="auto"/>
            </w:tcBorders>
            <w:shd w:val="clear" w:color="000000" w:fill="C2D69B"/>
            <w:vAlign w:val="center"/>
            <w:hideMark/>
          </w:tcPr>
          <w:p w14:paraId="479763A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837573A"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13B43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9A08D5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VACCINE</w:t>
            </w:r>
          </w:p>
        </w:tc>
        <w:tc>
          <w:tcPr>
            <w:tcW w:w="1500" w:type="dxa"/>
            <w:tcBorders>
              <w:top w:val="nil"/>
              <w:left w:val="nil"/>
              <w:bottom w:val="single" w:sz="8" w:space="0" w:color="auto"/>
              <w:right w:val="single" w:sz="8" w:space="0" w:color="auto"/>
            </w:tcBorders>
            <w:shd w:val="clear" w:color="auto" w:fill="auto"/>
            <w:vAlign w:val="center"/>
            <w:hideMark/>
          </w:tcPr>
          <w:p w14:paraId="6F5AB9F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69DFD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60088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D702F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23D6F30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DEE256D" w14:textId="77777777" w:rsidTr="008D6A3E">
        <w:trPr>
          <w:trHeight w:val="46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4E19F834"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Messages</w:t>
            </w:r>
          </w:p>
        </w:tc>
        <w:tc>
          <w:tcPr>
            <w:tcW w:w="2400" w:type="dxa"/>
            <w:tcBorders>
              <w:top w:val="nil"/>
              <w:left w:val="nil"/>
              <w:bottom w:val="single" w:sz="8" w:space="0" w:color="auto"/>
              <w:right w:val="single" w:sz="8" w:space="0" w:color="auto"/>
            </w:tcBorders>
            <w:shd w:val="clear" w:color="000000" w:fill="D9D9D9"/>
            <w:vAlign w:val="center"/>
            <w:hideMark/>
          </w:tcPr>
          <w:p w14:paraId="5553BC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0868048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1981E57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list of SMS messages sent to user account and allows user to send a new SMS</w:t>
            </w:r>
          </w:p>
        </w:tc>
        <w:tc>
          <w:tcPr>
            <w:tcW w:w="1740" w:type="dxa"/>
            <w:tcBorders>
              <w:top w:val="nil"/>
              <w:left w:val="nil"/>
              <w:bottom w:val="single" w:sz="8" w:space="0" w:color="auto"/>
              <w:right w:val="single" w:sz="8" w:space="0" w:color="auto"/>
            </w:tcBorders>
            <w:shd w:val="clear" w:color="000000" w:fill="D9D9D9"/>
            <w:vAlign w:val="center"/>
            <w:hideMark/>
          </w:tcPr>
          <w:p w14:paraId="274CD1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491ABC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943634"/>
            <w:vAlign w:val="center"/>
            <w:hideMark/>
          </w:tcPr>
          <w:p w14:paraId="21C92DC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3BBDBFC" w14:textId="77777777" w:rsidTr="008D6A3E">
        <w:trPr>
          <w:trHeight w:val="112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741EA348"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Demographic Estimates</w:t>
            </w:r>
          </w:p>
        </w:tc>
        <w:tc>
          <w:tcPr>
            <w:tcW w:w="2400" w:type="dxa"/>
            <w:tcBorders>
              <w:top w:val="nil"/>
              <w:left w:val="nil"/>
              <w:bottom w:val="single" w:sz="8" w:space="0" w:color="auto"/>
              <w:right w:val="single" w:sz="8" w:space="0" w:color="auto"/>
            </w:tcBorders>
            <w:shd w:val="clear" w:color="000000" w:fill="D9D9D9"/>
            <w:vAlign w:val="center"/>
            <w:hideMark/>
          </w:tcPr>
          <w:p w14:paraId="566AF5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6056ECA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01C1C57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Category-based population numbers for each Facility, for each year</w:t>
            </w:r>
          </w:p>
        </w:tc>
        <w:tc>
          <w:tcPr>
            <w:tcW w:w="1740" w:type="dxa"/>
            <w:tcBorders>
              <w:top w:val="nil"/>
              <w:left w:val="nil"/>
              <w:bottom w:val="single" w:sz="8" w:space="0" w:color="auto"/>
              <w:right w:val="single" w:sz="8" w:space="0" w:color="auto"/>
            </w:tcBorders>
            <w:shd w:val="clear" w:color="000000" w:fill="D9D9D9"/>
            <w:vAlign w:val="center"/>
            <w:hideMark/>
          </w:tcPr>
          <w:p w14:paraId="01C2522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16D6AB2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The </w:t>
            </w:r>
            <w:proofErr w:type="spellStart"/>
            <w:r w:rsidRPr="008D6A3E">
              <w:rPr>
                <w:rFonts w:ascii="Calibri" w:eastAsia="Times New Roman" w:hAnsi="Calibri" w:cs="Times New Roman"/>
                <w:color w:val="000000"/>
                <w:sz w:val="16"/>
                <w:szCs w:val="16"/>
              </w:rPr>
              <w:t>OpenLMIS</w:t>
            </w:r>
            <w:proofErr w:type="spellEnd"/>
            <w:r w:rsidRPr="008D6A3E">
              <w:rPr>
                <w:rFonts w:ascii="Calibri" w:eastAsia="Times New Roman" w:hAnsi="Calibri" w:cs="Times New Roman"/>
                <w:color w:val="000000"/>
                <w:sz w:val="16"/>
                <w:szCs w:val="16"/>
              </w:rPr>
              <w:t xml:space="preserve"> core team finds value in being able to define alternate population sources. However, as this functionality was not full functional at release, it was toggled off.</w:t>
            </w:r>
          </w:p>
        </w:tc>
        <w:tc>
          <w:tcPr>
            <w:tcW w:w="1020" w:type="dxa"/>
            <w:tcBorders>
              <w:top w:val="nil"/>
              <w:left w:val="nil"/>
              <w:bottom w:val="single" w:sz="8" w:space="0" w:color="auto"/>
              <w:right w:val="single" w:sz="8" w:space="0" w:color="auto"/>
            </w:tcBorders>
            <w:shd w:val="clear" w:color="000000" w:fill="943634"/>
            <w:vAlign w:val="center"/>
            <w:hideMark/>
          </w:tcPr>
          <w:p w14:paraId="4470500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7C61AD3"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8F30AF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Demographic Categories</w:t>
            </w:r>
          </w:p>
        </w:tc>
        <w:tc>
          <w:tcPr>
            <w:tcW w:w="2400" w:type="dxa"/>
            <w:tcBorders>
              <w:top w:val="nil"/>
              <w:left w:val="nil"/>
              <w:bottom w:val="single" w:sz="8" w:space="0" w:color="auto"/>
              <w:right w:val="single" w:sz="8" w:space="0" w:color="auto"/>
            </w:tcBorders>
            <w:shd w:val="clear" w:color="auto" w:fill="auto"/>
            <w:vAlign w:val="center"/>
            <w:hideMark/>
          </w:tcPr>
          <w:p w14:paraId="1EF89D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2B802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83FB7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the user to define population groups (e.g. "children 0-2")</w:t>
            </w:r>
          </w:p>
        </w:tc>
        <w:tc>
          <w:tcPr>
            <w:tcW w:w="1740" w:type="dxa"/>
            <w:tcBorders>
              <w:top w:val="nil"/>
              <w:left w:val="nil"/>
              <w:bottom w:val="single" w:sz="8" w:space="0" w:color="auto"/>
              <w:right w:val="single" w:sz="8" w:space="0" w:color="auto"/>
            </w:tcBorders>
            <w:shd w:val="clear" w:color="auto" w:fill="auto"/>
            <w:vAlign w:val="center"/>
            <w:hideMark/>
          </w:tcPr>
          <w:p w14:paraId="2F6029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736306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 off because the hooks to take advantage of this functionality does not exist in 2.0 and the prospect of this piece not communicating with ISAs seemed confusing</w:t>
            </w:r>
          </w:p>
        </w:tc>
        <w:tc>
          <w:tcPr>
            <w:tcW w:w="1020" w:type="dxa"/>
            <w:tcBorders>
              <w:top w:val="nil"/>
              <w:left w:val="nil"/>
              <w:bottom w:val="single" w:sz="8" w:space="0" w:color="auto"/>
              <w:right w:val="single" w:sz="8" w:space="0" w:color="auto"/>
            </w:tcBorders>
            <w:shd w:val="clear" w:color="000000" w:fill="D99594"/>
            <w:vAlign w:val="center"/>
            <w:hideMark/>
          </w:tcPr>
          <w:p w14:paraId="14EB090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1265BBE"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5FFDC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Annual Facility Demography</w:t>
            </w:r>
          </w:p>
        </w:tc>
        <w:tc>
          <w:tcPr>
            <w:tcW w:w="2400" w:type="dxa"/>
            <w:tcBorders>
              <w:top w:val="nil"/>
              <w:left w:val="nil"/>
              <w:bottom w:val="single" w:sz="8" w:space="0" w:color="auto"/>
              <w:right w:val="single" w:sz="8" w:space="0" w:color="auto"/>
            </w:tcBorders>
            <w:shd w:val="clear" w:color="auto" w:fill="auto"/>
            <w:vAlign w:val="center"/>
            <w:hideMark/>
          </w:tcPr>
          <w:p w14:paraId="63C88C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1FD567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8F83B2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the user to utilize demographic categories to apply alternate population estimates (apart from the default catchment population value assigned on the facility). </w:t>
            </w:r>
          </w:p>
        </w:tc>
        <w:tc>
          <w:tcPr>
            <w:tcW w:w="1740" w:type="dxa"/>
            <w:tcBorders>
              <w:top w:val="nil"/>
              <w:left w:val="nil"/>
              <w:bottom w:val="single" w:sz="8" w:space="0" w:color="auto"/>
              <w:right w:val="single" w:sz="8" w:space="0" w:color="auto"/>
            </w:tcBorders>
            <w:shd w:val="clear" w:color="auto" w:fill="auto"/>
            <w:vAlign w:val="center"/>
            <w:hideMark/>
          </w:tcPr>
          <w:p w14:paraId="460254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26D02A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Toggled off because the hooks to take advantage of this functionality does not exist in 2.0 and the prospect of this piece not communicating with ISAs seemed confusing</w:t>
            </w:r>
          </w:p>
        </w:tc>
        <w:tc>
          <w:tcPr>
            <w:tcW w:w="1020" w:type="dxa"/>
            <w:tcBorders>
              <w:top w:val="nil"/>
              <w:left w:val="nil"/>
              <w:bottom w:val="single" w:sz="8" w:space="0" w:color="auto"/>
              <w:right w:val="single" w:sz="8" w:space="0" w:color="auto"/>
            </w:tcBorders>
            <w:shd w:val="clear" w:color="000000" w:fill="D99594"/>
            <w:vAlign w:val="center"/>
            <w:hideMark/>
          </w:tcPr>
          <w:p w14:paraId="0B0CB27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26A02FA"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79A2E7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Annual District Demography</w:t>
            </w:r>
          </w:p>
        </w:tc>
        <w:tc>
          <w:tcPr>
            <w:tcW w:w="2400" w:type="dxa"/>
            <w:tcBorders>
              <w:top w:val="nil"/>
              <w:left w:val="nil"/>
              <w:bottom w:val="single" w:sz="8" w:space="0" w:color="auto"/>
              <w:right w:val="single" w:sz="8" w:space="0" w:color="auto"/>
            </w:tcBorders>
            <w:shd w:val="clear" w:color="auto" w:fill="auto"/>
            <w:vAlign w:val="center"/>
            <w:hideMark/>
          </w:tcPr>
          <w:p w14:paraId="30F545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C7ED6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905AE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users to enter demographic categories for a specific district</w:t>
            </w:r>
          </w:p>
        </w:tc>
        <w:tc>
          <w:tcPr>
            <w:tcW w:w="1740" w:type="dxa"/>
            <w:tcBorders>
              <w:top w:val="nil"/>
              <w:left w:val="nil"/>
              <w:bottom w:val="single" w:sz="8" w:space="0" w:color="auto"/>
              <w:right w:val="single" w:sz="8" w:space="0" w:color="auto"/>
            </w:tcBorders>
            <w:shd w:val="clear" w:color="auto" w:fill="auto"/>
            <w:vAlign w:val="center"/>
            <w:hideMark/>
          </w:tcPr>
          <w:p w14:paraId="29F249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EF17F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toggled-off because this relies on a VIMS specific roll-up method (and assumes that District makes sense given a hypothetical geographical </w:t>
            </w:r>
            <w:proofErr w:type="spellStart"/>
            <w:r w:rsidRPr="008D6A3E">
              <w:rPr>
                <w:rFonts w:ascii="Calibri" w:eastAsia="Times New Roman" w:hAnsi="Calibri" w:cs="Times New Roman"/>
                <w:color w:val="000000"/>
                <w:sz w:val="16"/>
                <w:szCs w:val="16"/>
              </w:rPr>
              <w:t>hierarcy</w:t>
            </w:r>
            <w:proofErr w:type="spellEnd"/>
            <w:r w:rsidRPr="008D6A3E">
              <w:rPr>
                <w:rFonts w:ascii="Calibri" w:eastAsia="Times New Roman" w:hAnsi="Calibri" w:cs="Times New Roman"/>
                <w:color w:val="000000"/>
                <w:sz w:val="16"/>
                <w:szCs w:val="16"/>
              </w:rPr>
              <w:t>).</w:t>
            </w:r>
          </w:p>
        </w:tc>
        <w:tc>
          <w:tcPr>
            <w:tcW w:w="1020" w:type="dxa"/>
            <w:tcBorders>
              <w:top w:val="nil"/>
              <w:left w:val="nil"/>
              <w:bottom w:val="single" w:sz="8" w:space="0" w:color="auto"/>
              <w:right w:val="single" w:sz="8" w:space="0" w:color="auto"/>
            </w:tcBorders>
            <w:shd w:val="clear" w:color="000000" w:fill="D99594"/>
            <w:vAlign w:val="center"/>
            <w:hideMark/>
          </w:tcPr>
          <w:p w14:paraId="21C0F45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B0354D6"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3800D6BC"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Manage</w:t>
            </w:r>
          </w:p>
        </w:tc>
        <w:tc>
          <w:tcPr>
            <w:tcW w:w="2400" w:type="dxa"/>
            <w:tcBorders>
              <w:top w:val="nil"/>
              <w:left w:val="nil"/>
              <w:bottom w:val="single" w:sz="8" w:space="0" w:color="auto"/>
              <w:right w:val="single" w:sz="8" w:space="0" w:color="auto"/>
            </w:tcBorders>
            <w:shd w:val="clear" w:color="000000" w:fill="D9D9D9"/>
            <w:vAlign w:val="center"/>
            <w:hideMark/>
          </w:tcPr>
          <w:p w14:paraId="133AC0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4FFF21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09AED4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1321FB6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19B5FF8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FFC000"/>
            <w:vAlign w:val="center"/>
            <w:hideMark/>
          </w:tcPr>
          <w:p w14:paraId="76197DF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w:t>
            </w:r>
          </w:p>
        </w:tc>
      </w:tr>
      <w:tr w:rsidR="008D6A3E" w:rsidRPr="008D6A3E" w14:paraId="0615EAC1"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9DA6E6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w:t>
            </w:r>
          </w:p>
        </w:tc>
        <w:tc>
          <w:tcPr>
            <w:tcW w:w="2400" w:type="dxa"/>
            <w:tcBorders>
              <w:top w:val="nil"/>
              <w:left w:val="nil"/>
              <w:bottom w:val="single" w:sz="8" w:space="0" w:color="auto"/>
              <w:right w:val="single" w:sz="8" w:space="0" w:color="auto"/>
            </w:tcBorders>
            <w:shd w:val="clear" w:color="auto" w:fill="auto"/>
            <w:vAlign w:val="center"/>
            <w:hideMark/>
          </w:tcPr>
          <w:p w14:paraId="2BC97A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B7B8B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DA7CE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add facilities, and/or lookup and edit information for existing facilities</w:t>
            </w:r>
          </w:p>
        </w:tc>
        <w:tc>
          <w:tcPr>
            <w:tcW w:w="1740" w:type="dxa"/>
            <w:tcBorders>
              <w:top w:val="nil"/>
              <w:left w:val="nil"/>
              <w:bottom w:val="single" w:sz="8" w:space="0" w:color="auto"/>
              <w:right w:val="single" w:sz="8" w:space="0" w:color="auto"/>
            </w:tcBorders>
            <w:shd w:val="clear" w:color="auto" w:fill="auto"/>
            <w:vAlign w:val="center"/>
            <w:hideMark/>
          </w:tcPr>
          <w:p w14:paraId="29A0E47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C687F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FF0DB3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84772DE"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1DB9C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115381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 Integrations</w:t>
            </w:r>
          </w:p>
        </w:tc>
        <w:tc>
          <w:tcPr>
            <w:tcW w:w="1500" w:type="dxa"/>
            <w:tcBorders>
              <w:top w:val="nil"/>
              <w:left w:val="nil"/>
              <w:bottom w:val="single" w:sz="8" w:space="0" w:color="auto"/>
              <w:right w:val="single" w:sz="8" w:space="0" w:color="auto"/>
            </w:tcBorders>
            <w:shd w:val="clear" w:color="auto" w:fill="auto"/>
            <w:vAlign w:val="center"/>
            <w:hideMark/>
          </w:tcPr>
          <w:p w14:paraId="16149A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F7DAE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 sub-section on a Facility detail.  For a specific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xml:space="preserve"> integration feature</w:t>
            </w:r>
          </w:p>
        </w:tc>
        <w:tc>
          <w:tcPr>
            <w:tcW w:w="1740" w:type="dxa"/>
            <w:tcBorders>
              <w:top w:val="nil"/>
              <w:left w:val="nil"/>
              <w:bottom w:val="single" w:sz="8" w:space="0" w:color="auto"/>
              <w:right w:val="single" w:sz="8" w:space="0" w:color="auto"/>
            </w:tcBorders>
            <w:shd w:val="clear" w:color="auto" w:fill="auto"/>
            <w:vAlign w:val="center"/>
            <w:hideMark/>
          </w:tcPr>
          <w:p w14:paraId="038F75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31A031F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69A9F5C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FA1F2A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80E8DB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1602C0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 Pictures</w:t>
            </w:r>
          </w:p>
        </w:tc>
        <w:tc>
          <w:tcPr>
            <w:tcW w:w="1500" w:type="dxa"/>
            <w:tcBorders>
              <w:top w:val="nil"/>
              <w:left w:val="nil"/>
              <w:bottom w:val="single" w:sz="8" w:space="0" w:color="auto"/>
              <w:right w:val="single" w:sz="8" w:space="0" w:color="auto"/>
            </w:tcBorders>
            <w:shd w:val="clear" w:color="auto" w:fill="auto"/>
            <w:vAlign w:val="center"/>
            <w:hideMark/>
          </w:tcPr>
          <w:p w14:paraId="7185F45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AFC7C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 sub-section on a Facility detail displaying an image</w:t>
            </w:r>
          </w:p>
        </w:tc>
        <w:tc>
          <w:tcPr>
            <w:tcW w:w="1740" w:type="dxa"/>
            <w:tcBorders>
              <w:top w:val="nil"/>
              <w:left w:val="nil"/>
              <w:bottom w:val="single" w:sz="8" w:space="0" w:color="auto"/>
              <w:right w:val="single" w:sz="8" w:space="0" w:color="auto"/>
            </w:tcBorders>
            <w:shd w:val="clear" w:color="auto" w:fill="auto"/>
            <w:vAlign w:val="center"/>
            <w:hideMark/>
          </w:tcPr>
          <w:p w14:paraId="0336EBB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6CFE27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Toggled off - added for an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xml:space="preserve"> implementation but was not adopted</w:t>
            </w:r>
          </w:p>
        </w:tc>
        <w:tc>
          <w:tcPr>
            <w:tcW w:w="1020" w:type="dxa"/>
            <w:tcBorders>
              <w:top w:val="nil"/>
              <w:left w:val="nil"/>
              <w:bottom w:val="single" w:sz="8" w:space="0" w:color="auto"/>
              <w:right w:val="single" w:sz="8" w:space="0" w:color="auto"/>
            </w:tcBorders>
            <w:shd w:val="clear" w:color="000000" w:fill="D99594"/>
            <w:vAlign w:val="center"/>
            <w:hideMark/>
          </w:tcPr>
          <w:p w14:paraId="6D4E4B0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F6FF22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2E80F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BBA7D2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 Price Schedules</w:t>
            </w:r>
          </w:p>
        </w:tc>
        <w:tc>
          <w:tcPr>
            <w:tcW w:w="1500" w:type="dxa"/>
            <w:tcBorders>
              <w:top w:val="nil"/>
              <w:left w:val="nil"/>
              <w:bottom w:val="single" w:sz="8" w:space="0" w:color="auto"/>
              <w:right w:val="single" w:sz="8" w:space="0" w:color="auto"/>
            </w:tcBorders>
            <w:shd w:val="clear" w:color="auto" w:fill="auto"/>
            <w:vAlign w:val="center"/>
            <w:hideMark/>
          </w:tcPr>
          <w:p w14:paraId="0C613B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9421A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 sub-section on a Facility detail.  Not 100% certain how this works</w:t>
            </w:r>
          </w:p>
        </w:tc>
        <w:tc>
          <w:tcPr>
            <w:tcW w:w="1740" w:type="dxa"/>
            <w:tcBorders>
              <w:top w:val="nil"/>
              <w:left w:val="nil"/>
              <w:bottom w:val="single" w:sz="8" w:space="0" w:color="auto"/>
              <w:right w:val="single" w:sz="8" w:space="0" w:color="auto"/>
            </w:tcBorders>
            <w:shd w:val="clear" w:color="auto" w:fill="auto"/>
            <w:vAlign w:val="center"/>
            <w:hideMark/>
          </w:tcPr>
          <w:p w14:paraId="480CCBF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2DF910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Added by </w:t>
            </w:r>
            <w:proofErr w:type="spellStart"/>
            <w:r w:rsidRPr="008D6A3E">
              <w:rPr>
                <w:rFonts w:ascii="Calibri" w:eastAsia="Times New Roman" w:hAnsi="Calibri" w:cs="Times New Roman"/>
                <w:color w:val="000000"/>
                <w:sz w:val="16"/>
                <w:szCs w:val="16"/>
              </w:rPr>
              <w:t>eLMIS</w:t>
            </w:r>
            <w:proofErr w:type="spellEnd"/>
          </w:p>
        </w:tc>
        <w:tc>
          <w:tcPr>
            <w:tcW w:w="1020" w:type="dxa"/>
            <w:tcBorders>
              <w:top w:val="nil"/>
              <w:left w:val="nil"/>
              <w:bottom w:val="single" w:sz="8" w:space="0" w:color="auto"/>
              <w:right w:val="single" w:sz="8" w:space="0" w:color="auto"/>
            </w:tcBorders>
            <w:shd w:val="clear" w:color="000000" w:fill="C2D69B"/>
            <w:vAlign w:val="center"/>
            <w:hideMark/>
          </w:tcPr>
          <w:p w14:paraId="46F350C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4DB1D18" w14:textId="77777777" w:rsidTr="008D6A3E">
        <w:trPr>
          <w:trHeight w:val="340"/>
        </w:trPr>
        <w:tc>
          <w:tcPr>
            <w:tcW w:w="2040" w:type="dxa"/>
            <w:tcBorders>
              <w:top w:val="nil"/>
              <w:left w:val="nil"/>
              <w:bottom w:val="nil"/>
              <w:right w:val="nil"/>
            </w:tcBorders>
            <w:shd w:val="clear" w:color="auto" w:fill="auto"/>
            <w:noWrap/>
            <w:vAlign w:val="bottom"/>
            <w:hideMark/>
          </w:tcPr>
          <w:p w14:paraId="04AADEE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p>
        </w:tc>
        <w:tc>
          <w:tcPr>
            <w:tcW w:w="2400" w:type="dxa"/>
            <w:tcBorders>
              <w:top w:val="nil"/>
              <w:left w:val="single" w:sz="8" w:space="0" w:color="auto"/>
              <w:bottom w:val="single" w:sz="8" w:space="0" w:color="auto"/>
              <w:right w:val="single" w:sz="8" w:space="0" w:color="auto"/>
            </w:tcBorders>
            <w:shd w:val="clear" w:color="auto" w:fill="auto"/>
            <w:vAlign w:val="center"/>
            <w:hideMark/>
          </w:tcPr>
          <w:p w14:paraId="2A34FD2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Facilities - Map</w:t>
            </w:r>
          </w:p>
        </w:tc>
        <w:tc>
          <w:tcPr>
            <w:tcW w:w="1500" w:type="dxa"/>
            <w:tcBorders>
              <w:top w:val="nil"/>
              <w:left w:val="nil"/>
              <w:bottom w:val="single" w:sz="8" w:space="0" w:color="auto"/>
              <w:right w:val="single" w:sz="8" w:space="0" w:color="auto"/>
            </w:tcBorders>
            <w:shd w:val="clear" w:color="auto" w:fill="auto"/>
            <w:vAlign w:val="center"/>
            <w:hideMark/>
          </w:tcPr>
          <w:p w14:paraId="4DDFDF5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086D15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Shows a Google Map applet describing a facilities location</w:t>
            </w:r>
          </w:p>
        </w:tc>
        <w:tc>
          <w:tcPr>
            <w:tcW w:w="1740" w:type="dxa"/>
            <w:tcBorders>
              <w:top w:val="nil"/>
              <w:left w:val="nil"/>
              <w:bottom w:val="single" w:sz="8" w:space="0" w:color="auto"/>
              <w:right w:val="single" w:sz="8" w:space="0" w:color="auto"/>
            </w:tcBorders>
            <w:shd w:val="clear" w:color="auto" w:fill="auto"/>
            <w:vAlign w:val="center"/>
            <w:hideMark/>
          </w:tcPr>
          <w:p w14:paraId="6F1A935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699306B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48753E1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61F08884" w14:textId="77777777" w:rsidTr="008D6A3E">
        <w:trPr>
          <w:trHeight w:val="34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F7F2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Roles</w:t>
            </w:r>
          </w:p>
        </w:tc>
        <w:tc>
          <w:tcPr>
            <w:tcW w:w="2400" w:type="dxa"/>
            <w:tcBorders>
              <w:top w:val="nil"/>
              <w:left w:val="nil"/>
              <w:bottom w:val="single" w:sz="8" w:space="0" w:color="auto"/>
              <w:right w:val="single" w:sz="8" w:space="0" w:color="auto"/>
            </w:tcBorders>
            <w:shd w:val="clear" w:color="auto" w:fill="auto"/>
            <w:vAlign w:val="center"/>
            <w:hideMark/>
          </w:tcPr>
          <w:p w14:paraId="671BBE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E642C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40BA4A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add, define, and edit different user roles</w:t>
            </w:r>
          </w:p>
        </w:tc>
        <w:tc>
          <w:tcPr>
            <w:tcW w:w="1740" w:type="dxa"/>
            <w:tcBorders>
              <w:top w:val="nil"/>
              <w:left w:val="nil"/>
              <w:bottom w:val="single" w:sz="8" w:space="0" w:color="auto"/>
              <w:right w:val="single" w:sz="8" w:space="0" w:color="auto"/>
            </w:tcBorders>
            <w:shd w:val="clear" w:color="auto" w:fill="auto"/>
            <w:vAlign w:val="center"/>
            <w:hideMark/>
          </w:tcPr>
          <w:p w14:paraId="5DB894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0D22F9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1D6365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9DF6B2F"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3B21E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Schedules</w:t>
            </w:r>
          </w:p>
        </w:tc>
        <w:tc>
          <w:tcPr>
            <w:tcW w:w="2400" w:type="dxa"/>
            <w:tcBorders>
              <w:top w:val="nil"/>
              <w:left w:val="nil"/>
              <w:bottom w:val="single" w:sz="8" w:space="0" w:color="auto"/>
              <w:right w:val="single" w:sz="8" w:space="0" w:color="auto"/>
            </w:tcBorders>
            <w:shd w:val="clear" w:color="auto" w:fill="auto"/>
            <w:vAlign w:val="center"/>
            <w:hideMark/>
          </w:tcPr>
          <w:p w14:paraId="43369F8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191CAB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11B9B4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add or edit different schedules</w:t>
            </w:r>
          </w:p>
        </w:tc>
        <w:tc>
          <w:tcPr>
            <w:tcW w:w="1740" w:type="dxa"/>
            <w:tcBorders>
              <w:top w:val="nil"/>
              <w:left w:val="nil"/>
              <w:bottom w:val="single" w:sz="8" w:space="0" w:color="auto"/>
              <w:right w:val="single" w:sz="8" w:space="0" w:color="auto"/>
            </w:tcBorders>
            <w:shd w:val="clear" w:color="auto" w:fill="auto"/>
            <w:vAlign w:val="center"/>
            <w:hideMark/>
          </w:tcPr>
          <w:p w14:paraId="4B22200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7734AA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A8776A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854954D"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B1FE2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Users</w:t>
            </w:r>
          </w:p>
        </w:tc>
        <w:tc>
          <w:tcPr>
            <w:tcW w:w="2400" w:type="dxa"/>
            <w:tcBorders>
              <w:top w:val="nil"/>
              <w:left w:val="nil"/>
              <w:bottom w:val="single" w:sz="8" w:space="0" w:color="auto"/>
              <w:right w:val="single" w:sz="8" w:space="0" w:color="auto"/>
            </w:tcBorders>
            <w:shd w:val="clear" w:color="auto" w:fill="auto"/>
            <w:vAlign w:val="center"/>
            <w:hideMark/>
          </w:tcPr>
          <w:p w14:paraId="614924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E10E26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8CA76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users and editing of user information</w:t>
            </w:r>
          </w:p>
        </w:tc>
        <w:tc>
          <w:tcPr>
            <w:tcW w:w="1740" w:type="dxa"/>
            <w:tcBorders>
              <w:top w:val="nil"/>
              <w:left w:val="nil"/>
              <w:bottom w:val="single" w:sz="8" w:space="0" w:color="auto"/>
              <w:right w:val="single" w:sz="8" w:space="0" w:color="auto"/>
            </w:tcBorders>
            <w:shd w:val="clear" w:color="auto" w:fill="auto"/>
            <w:vAlign w:val="center"/>
            <w:hideMark/>
          </w:tcPr>
          <w:p w14:paraId="0A28CB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A1F45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7CCA4F6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4D228CC"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FF0B3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Supervisory nodes</w:t>
            </w:r>
          </w:p>
        </w:tc>
        <w:tc>
          <w:tcPr>
            <w:tcW w:w="2400" w:type="dxa"/>
            <w:tcBorders>
              <w:top w:val="nil"/>
              <w:left w:val="nil"/>
              <w:bottom w:val="single" w:sz="8" w:space="0" w:color="auto"/>
              <w:right w:val="single" w:sz="8" w:space="0" w:color="auto"/>
            </w:tcBorders>
            <w:shd w:val="clear" w:color="auto" w:fill="auto"/>
            <w:vAlign w:val="center"/>
            <w:hideMark/>
          </w:tcPr>
          <w:p w14:paraId="301FE0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2028C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6C39B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supervisory nodes</w:t>
            </w:r>
          </w:p>
        </w:tc>
        <w:tc>
          <w:tcPr>
            <w:tcW w:w="1740" w:type="dxa"/>
            <w:tcBorders>
              <w:top w:val="nil"/>
              <w:left w:val="nil"/>
              <w:bottom w:val="single" w:sz="8" w:space="0" w:color="auto"/>
              <w:right w:val="single" w:sz="8" w:space="0" w:color="auto"/>
            </w:tcBorders>
            <w:shd w:val="clear" w:color="auto" w:fill="auto"/>
            <w:vAlign w:val="center"/>
            <w:hideMark/>
          </w:tcPr>
          <w:p w14:paraId="593804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50710B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0B1A238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EDA1311"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D73CE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Geographic zones</w:t>
            </w:r>
          </w:p>
        </w:tc>
        <w:tc>
          <w:tcPr>
            <w:tcW w:w="2400" w:type="dxa"/>
            <w:tcBorders>
              <w:top w:val="nil"/>
              <w:left w:val="nil"/>
              <w:bottom w:val="single" w:sz="8" w:space="0" w:color="auto"/>
              <w:right w:val="single" w:sz="8" w:space="0" w:color="auto"/>
            </w:tcBorders>
            <w:shd w:val="clear" w:color="auto" w:fill="auto"/>
            <w:vAlign w:val="center"/>
            <w:hideMark/>
          </w:tcPr>
          <w:p w14:paraId="2EC263B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279427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0F6E1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geographic zones</w:t>
            </w:r>
          </w:p>
        </w:tc>
        <w:tc>
          <w:tcPr>
            <w:tcW w:w="1740" w:type="dxa"/>
            <w:tcBorders>
              <w:top w:val="nil"/>
              <w:left w:val="nil"/>
              <w:bottom w:val="single" w:sz="8" w:space="0" w:color="auto"/>
              <w:right w:val="single" w:sz="8" w:space="0" w:color="auto"/>
            </w:tcBorders>
            <w:shd w:val="clear" w:color="auto" w:fill="auto"/>
            <w:vAlign w:val="center"/>
            <w:hideMark/>
          </w:tcPr>
          <w:p w14:paraId="0A3FC1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4AE730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2244A77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4EF1E495"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F1A56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Requisitions groups</w:t>
            </w:r>
          </w:p>
        </w:tc>
        <w:tc>
          <w:tcPr>
            <w:tcW w:w="2400" w:type="dxa"/>
            <w:tcBorders>
              <w:top w:val="nil"/>
              <w:left w:val="nil"/>
              <w:bottom w:val="single" w:sz="8" w:space="0" w:color="auto"/>
              <w:right w:val="single" w:sz="8" w:space="0" w:color="auto"/>
            </w:tcBorders>
            <w:shd w:val="clear" w:color="auto" w:fill="auto"/>
            <w:vAlign w:val="center"/>
            <w:hideMark/>
          </w:tcPr>
          <w:p w14:paraId="4084D3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2A192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B81377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requisition groups</w:t>
            </w:r>
          </w:p>
        </w:tc>
        <w:tc>
          <w:tcPr>
            <w:tcW w:w="1740" w:type="dxa"/>
            <w:tcBorders>
              <w:top w:val="nil"/>
              <w:left w:val="nil"/>
              <w:bottom w:val="single" w:sz="8" w:space="0" w:color="auto"/>
              <w:right w:val="single" w:sz="8" w:space="0" w:color="auto"/>
            </w:tcBorders>
            <w:shd w:val="clear" w:color="auto" w:fill="auto"/>
            <w:vAlign w:val="center"/>
            <w:hideMark/>
          </w:tcPr>
          <w:p w14:paraId="3738D7A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AB6B15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DBEE20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600AB22"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0DB11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Supply Lines</w:t>
            </w:r>
          </w:p>
        </w:tc>
        <w:tc>
          <w:tcPr>
            <w:tcW w:w="2400" w:type="dxa"/>
            <w:tcBorders>
              <w:top w:val="nil"/>
              <w:left w:val="nil"/>
              <w:bottom w:val="single" w:sz="8" w:space="0" w:color="auto"/>
              <w:right w:val="single" w:sz="8" w:space="0" w:color="auto"/>
            </w:tcBorders>
            <w:shd w:val="clear" w:color="auto" w:fill="auto"/>
            <w:vAlign w:val="center"/>
            <w:hideMark/>
          </w:tcPr>
          <w:p w14:paraId="5F31BE6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126192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435EE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supply lines</w:t>
            </w:r>
          </w:p>
        </w:tc>
        <w:tc>
          <w:tcPr>
            <w:tcW w:w="1740" w:type="dxa"/>
            <w:tcBorders>
              <w:top w:val="nil"/>
              <w:left w:val="nil"/>
              <w:bottom w:val="single" w:sz="8" w:space="0" w:color="auto"/>
              <w:right w:val="single" w:sz="8" w:space="0" w:color="auto"/>
            </w:tcBorders>
            <w:shd w:val="clear" w:color="auto" w:fill="auto"/>
            <w:vAlign w:val="center"/>
            <w:hideMark/>
          </w:tcPr>
          <w:p w14:paraId="6417517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6D9C38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D30D8F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BEB329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2B240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 approved products</w:t>
            </w:r>
          </w:p>
        </w:tc>
        <w:tc>
          <w:tcPr>
            <w:tcW w:w="2400" w:type="dxa"/>
            <w:tcBorders>
              <w:top w:val="nil"/>
              <w:left w:val="nil"/>
              <w:bottom w:val="single" w:sz="8" w:space="0" w:color="auto"/>
              <w:right w:val="single" w:sz="8" w:space="0" w:color="auto"/>
            </w:tcBorders>
            <w:shd w:val="clear" w:color="auto" w:fill="auto"/>
            <w:vAlign w:val="center"/>
            <w:hideMark/>
          </w:tcPr>
          <w:p w14:paraId="5B4EE5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CCCBF0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5C8A8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products based on program and facility type</w:t>
            </w:r>
          </w:p>
        </w:tc>
        <w:tc>
          <w:tcPr>
            <w:tcW w:w="1740" w:type="dxa"/>
            <w:tcBorders>
              <w:top w:val="nil"/>
              <w:left w:val="nil"/>
              <w:bottom w:val="single" w:sz="8" w:space="0" w:color="auto"/>
              <w:right w:val="single" w:sz="8" w:space="0" w:color="auto"/>
            </w:tcBorders>
            <w:shd w:val="clear" w:color="auto" w:fill="auto"/>
            <w:vAlign w:val="center"/>
            <w:hideMark/>
          </w:tcPr>
          <w:p w14:paraId="0DECDC6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2D013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1393107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57B6FF91"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8FFCB4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Products</w:t>
            </w:r>
          </w:p>
        </w:tc>
        <w:tc>
          <w:tcPr>
            <w:tcW w:w="2400" w:type="dxa"/>
            <w:tcBorders>
              <w:top w:val="nil"/>
              <w:left w:val="nil"/>
              <w:bottom w:val="single" w:sz="8" w:space="0" w:color="auto"/>
              <w:right w:val="single" w:sz="8" w:space="0" w:color="auto"/>
            </w:tcBorders>
            <w:shd w:val="clear" w:color="auto" w:fill="auto"/>
            <w:vAlign w:val="center"/>
            <w:hideMark/>
          </w:tcPr>
          <w:p w14:paraId="682549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986E7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77C56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products</w:t>
            </w:r>
          </w:p>
        </w:tc>
        <w:tc>
          <w:tcPr>
            <w:tcW w:w="1740" w:type="dxa"/>
            <w:tcBorders>
              <w:top w:val="nil"/>
              <w:left w:val="nil"/>
              <w:bottom w:val="single" w:sz="8" w:space="0" w:color="auto"/>
              <w:right w:val="single" w:sz="8" w:space="0" w:color="auto"/>
            </w:tcBorders>
            <w:shd w:val="clear" w:color="auto" w:fill="auto"/>
            <w:vAlign w:val="center"/>
            <w:hideMark/>
          </w:tcPr>
          <w:p w14:paraId="0814F9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27AE73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6A80512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F03F483"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773D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Interfaces</w:t>
            </w:r>
          </w:p>
        </w:tc>
        <w:tc>
          <w:tcPr>
            <w:tcW w:w="2400" w:type="dxa"/>
            <w:tcBorders>
              <w:top w:val="nil"/>
              <w:left w:val="nil"/>
              <w:bottom w:val="single" w:sz="8" w:space="0" w:color="auto"/>
              <w:right w:val="single" w:sz="8" w:space="0" w:color="auto"/>
            </w:tcBorders>
            <w:shd w:val="clear" w:color="auto" w:fill="auto"/>
            <w:vAlign w:val="center"/>
            <w:hideMark/>
          </w:tcPr>
          <w:p w14:paraId="538B09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1802565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CB6C2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A4568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3C53E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Unclear what this does - toggling off pending more information</w:t>
            </w:r>
          </w:p>
        </w:tc>
        <w:tc>
          <w:tcPr>
            <w:tcW w:w="1020" w:type="dxa"/>
            <w:tcBorders>
              <w:top w:val="nil"/>
              <w:left w:val="nil"/>
              <w:bottom w:val="single" w:sz="8" w:space="0" w:color="auto"/>
              <w:right w:val="single" w:sz="8" w:space="0" w:color="auto"/>
            </w:tcBorders>
            <w:shd w:val="clear" w:color="000000" w:fill="D99594"/>
            <w:vAlign w:val="center"/>
            <w:hideMark/>
          </w:tcPr>
          <w:p w14:paraId="50F5C14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14D5EAE"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55C8493D"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Equipment</w:t>
            </w:r>
          </w:p>
        </w:tc>
        <w:tc>
          <w:tcPr>
            <w:tcW w:w="2400" w:type="dxa"/>
            <w:tcBorders>
              <w:top w:val="nil"/>
              <w:left w:val="nil"/>
              <w:bottom w:val="single" w:sz="8" w:space="0" w:color="auto"/>
              <w:right w:val="single" w:sz="8" w:space="0" w:color="auto"/>
            </w:tcBorders>
            <w:shd w:val="clear" w:color="000000" w:fill="D9D9D9"/>
            <w:vAlign w:val="center"/>
            <w:hideMark/>
          </w:tcPr>
          <w:p w14:paraId="7FAE88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65B91F1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09EB03C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17FCF9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5F00830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FFC000"/>
            <w:vAlign w:val="center"/>
            <w:hideMark/>
          </w:tcPr>
          <w:p w14:paraId="31AE931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w:t>
            </w:r>
          </w:p>
        </w:tc>
      </w:tr>
      <w:tr w:rsidR="008D6A3E" w:rsidRPr="008D6A3E" w14:paraId="3CB7CE9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035E8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Manage Equipment Inventory</w:t>
            </w:r>
          </w:p>
        </w:tc>
        <w:tc>
          <w:tcPr>
            <w:tcW w:w="2400" w:type="dxa"/>
            <w:tcBorders>
              <w:top w:val="nil"/>
              <w:left w:val="nil"/>
              <w:bottom w:val="single" w:sz="8" w:space="0" w:color="auto"/>
              <w:right w:val="single" w:sz="8" w:space="0" w:color="auto"/>
            </w:tcBorders>
            <w:shd w:val="clear" w:color="auto" w:fill="auto"/>
            <w:noWrap/>
            <w:vAlign w:val="bottom"/>
            <w:hideMark/>
          </w:tcPr>
          <w:p w14:paraId="0F2D94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62A566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E67C0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Provides an overview of all equipment in inventory, including type, location, status, and other attributes</w:t>
            </w:r>
          </w:p>
        </w:tc>
        <w:tc>
          <w:tcPr>
            <w:tcW w:w="1740" w:type="dxa"/>
            <w:tcBorders>
              <w:top w:val="nil"/>
              <w:left w:val="nil"/>
              <w:bottom w:val="single" w:sz="8" w:space="0" w:color="auto"/>
              <w:right w:val="single" w:sz="8" w:space="0" w:color="auto"/>
            </w:tcBorders>
            <w:shd w:val="clear" w:color="auto" w:fill="auto"/>
            <w:vAlign w:val="center"/>
            <w:hideMark/>
          </w:tcPr>
          <w:p w14:paraId="6D48C3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 VIMS</w:t>
            </w:r>
          </w:p>
        </w:tc>
        <w:tc>
          <w:tcPr>
            <w:tcW w:w="2540" w:type="dxa"/>
            <w:tcBorders>
              <w:top w:val="nil"/>
              <w:left w:val="nil"/>
              <w:bottom w:val="single" w:sz="8" w:space="0" w:color="auto"/>
              <w:right w:val="single" w:sz="8" w:space="0" w:color="auto"/>
            </w:tcBorders>
            <w:shd w:val="clear" w:color="auto" w:fill="auto"/>
            <w:vAlign w:val="center"/>
            <w:hideMark/>
          </w:tcPr>
          <w:p w14:paraId="1B8D7A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Equipment &gt; Equipment Inventory</w:t>
            </w:r>
          </w:p>
        </w:tc>
        <w:tc>
          <w:tcPr>
            <w:tcW w:w="1020" w:type="dxa"/>
            <w:tcBorders>
              <w:top w:val="nil"/>
              <w:left w:val="nil"/>
              <w:bottom w:val="single" w:sz="8" w:space="0" w:color="auto"/>
              <w:right w:val="single" w:sz="8" w:space="0" w:color="auto"/>
            </w:tcBorders>
            <w:shd w:val="clear" w:color="000000" w:fill="C2D69B"/>
            <w:vAlign w:val="center"/>
            <w:hideMark/>
          </w:tcPr>
          <w:p w14:paraId="1D901D1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2EA6C77B"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27C96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Equipment types</w:t>
            </w:r>
          </w:p>
        </w:tc>
        <w:tc>
          <w:tcPr>
            <w:tcW w:w="2400" w:type="dxa"/>
            <w:tcBorders>
              <w:top w:val="nil"/>
              <w:left w:val="nil"/>
              <w:bottom w:val="single" w:sz="8" w:space="0" w:color="auto"/>
              <w:right w:val="single" w:sz="8" w:space="0" w:color="auto"/>
            </w:tcBorders>
            <w:shd w:val="clear" w:color="auto" w:fill="auto"/>
            <w:noWrap/>
            <w:vAlign w:val="bottom"/>
            <w:hideMark/>
          </w:tcPr>
          <w:p w14:paraId="3098105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54B85EE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01CC6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equipment types</w:t>
            </w:r>
          </w:p>
        </w:tc>
        <w:tc>
          <w:tcPr>
            <w:tcW w:w="1740" w:type="dxa"/>
            <w:tcBorders>
              <w:top w:val="nil"/>
              <w:left w:val="nil"/>
              <w:bottom w:val="single" w:sz="8" w:space="0" w:color="auto"/>
              <w:right w:val="single" w:sz="8" w:space="0" w:color="auto"/>
            </w:tcBorders>
            <w:shd w:val="clear" w:color="auto" w:fill="auto"/>
            <w:vAlign w:val="center"/>
            <w:hideMark/>
          </w:tcPr>
          <w:p w14:paraId="2AEC013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 VIMS</w:t>
            </w:r>
          </w:p>
        </w:tc>
        <w:tc>
          <w:tcPr>
            <w:tcW w:w="2540" w:type="dxa"/>
            <w:tcBorders>
              <w:top w:val="nil"/>
              <w:left w:val="nil"/>
              <w:bottom w:val="single" w:sz="8" w:space="0" w:color="auto"/>
              <w:right w:val="single" w:sz="8" w:space="0" w:color="auto"/>
            </w:tcBorders>
            <w:shd w:val="clear" w:color="auto" w:fill="auto"/>
            <w:vAlign w:val="center"/>
            <w:hideMark/>
          </w:tcPr>
          <w:p w14:paraId="3AF79C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Available via Manage &gt;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&gt;</w:t>
            </w:r>
          </w:p>
        </w:tc>
        <w:tc>
          <w:tcPr>
            <w:tcW w:w="1020" w:type="dxa"/>
            <w:tcBorders>
              <w:top w:val="nil"/>
              <w:left w:val="nil"/>
              <w:bottom w:val="single" w:sz="8" w:space="0" w:color="auto"/>
              <w:right w:val="single" w:sz="8" w:space="0" w:color="auto"/>
            </w:tcBorders>
            <w:shd w:val="clear" w:color="000000" w:fill="C2D69B"/>
            <w:vAlign w:val="center"/>
            <w:hideMark/>
          </w:tcPr>
          <w:p w14:paraId="4845890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89DDB3F"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F3F8F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Equipment list</w:t>
            </w:r>
          </w:p>
        </w:tc>
        <w:tc>
          <w:tcPr>
            <w:tcW w:w="2400" w:type="dxa"/>
            <w:tcBorders>
              <w:top w:val="nil"/>
              <w:left w:val="nil"/>
              <w:bottom w:val="single" w:sz="8" w:space="0" w:color="auto"/>
              <w:right w:val="single" w:sz="8" w:space="0" w:color="auto"/>
            </w:tcBorders>
            <w:shd w:val="clear" w:color="auto" w:fill="auto"/>
            <w:noWrap/>
            <w:vAlign w:val="bottom"/>
            <w:hideMark/>
          </w:tcPr>
          <w:p w14:paraId="547B93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23E2A08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83623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Displays equipment by program and type</w:t>
            </w:r>
          </w:p>
        </w:tc>
        <w:tc>
          <w:tcPr>
            <w:tcW w:w="1740" w:type="dxa"/>
            <w:tcBorders>
              <w:top w:val="nil"/>
              <w:left w:val="nil"/>
              <w:bottom w:val="single" w:sz="8" w:space="0" w:color="auto"/>
              <w:right w:val="single" w:sz="8" w:space="0" w:color="auto"/>
            </w:tcBorders>
            <w:shd w:val="clear" w:color="auto" w:fill="auto"/>
            <w:vAlign w:val="center"/>
            <w:hideMark/>
          </w:tcPr>
          <w:p w14:paraId="5FEC98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 VIMS</w:t>
            </w:r>
          </w:p>
        </w:tc>
        <w:tc>
          <w:tcPr>
            <w:tcW w:w="2540" w:type="dxa"/>
            <w:tcBorders>
              <w:top w:val="nil"/>
              <w:left w:val="nil"/>
              <w:bottom w:val="single" w:sz="8" w:space="0" w:color="auto"/>
              <w:right w:val="single" w:sz="8" w:space="0" w:color="auto"/>
            </w:tcBorders>
            <w:shd w:val="clear" w:color="auto" w:fill="auto"/>
            <w:vAlign w:val="center"/>
            <w:hideMark/>
          </w:tcPr>
          <w:p w14:paraId="12A8DEB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Available via Manage &gt;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&gt;</w:t>
            </w:r>
          </w:p>
        </w:tc>
        <w:tc>
          <w:tcPr>
            <w:tcW w:w="1020" w:type="dxa"/>
            <w:tcBorders>
              <w:top w:val="nil"/>
              <w:left w:val="nil"/>
              <w:bottom w:val="single" w:sz="8" w:space="0" w:color="auto"/>
              <w:right w:val="single" w:sz="8" w:space="0" w:color="auto"/>
            </w:tcBorders>
            <w:shd w:val="clear" w:color="000000" w:fill="C2D69B"/>
            <w:vAlign w:val="center"/>
            <w:hideMark/>
          </w:tcPr>
          <w:p w14:paraId="7375C89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0E8CDFA4"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AF0B9F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Products for </w:t>
            </w:r>
            <w:proofErr w:type="spellStart"/>
            <w:r w:rsidRPr="008D6A3E">
              <w:rPr>
                <w:rFonts w:ascii="Calibri" w:eastAsia="Times New Roman" w:hAnsi="Calibri" w:cs="Times New Roman"/>
                <w:color w:val="000000"/>
                <w:sz w:val="16"/>
                <w:szCs w:val="16"/>
              </w:rPr>
              <w:t>Equipments</w:t>
            </w:r>
            <w:proofErr w:type="spellEnd"/>
          </w:p>
        </w:tc>
        <w:tc>
          <w:tcPr>
            <w:tcW w:w="2400" w:type="dxa"/>
            <w:tcBorders>
              <w:top w:val="nil"/>
              <w:left w:val="nil"/>
              <w:bottom w:val="single" w:sz="8" w:space="0" w:color="auto"/>
              <w:right w:val="single" w:sz="8" w:space="0" w:color="auto"/>
            </w:tcBorders>
            <w:shd w:val="clear" w:color="auto" w:fill="auto"/>
            <w:noWrap/>
            <w:vAlign w:val="bottom"/>
            <w:hideMark/>
          </w:tcPr>
          <w:p w14:paraId="701ABD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4CD470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CE3F6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Associate Products to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and Programs</w:t>
            </w:r>
          </w:p>
        </w:tc>
        <w:tc>
          <w:tcPr>
            <w:tcW w:w="1740" w:type="dxa"/>
            <w:tcBorders>
              <w:top w:val="nil"/>
              <w:left w:val="nil"/>
              <w:bottom w:val="single" w:sz="8" w:space="0" w:color="auto"/>
              <w:right w:val="single" w:sz="8" w:space="0" w:color="auto"/>
            </w:tcBorders>
            <w:shd w:val="clear" w:color="auto" w:fill="auto"/>
            <w:vAlign w:val="center"/>
            <w:hideMark/>
          </w:tcPr>
          <w:p w14:paraId="206E10F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BMGF - VIMS</w:t>
            </w:r>
          </w:p>
        </w:tc>
        <w:tc>
          <w:tcPr>
            <w:tcW w:w="2540" w:type="dxa"/>
            <w:tcBorders>
              <w:top w:val="nil"/>
              <w:left w:val="nil"/>
              <w:bottom w:val="single" w:sz="8" w:space="0" w:color="auto"/>
              <w:right w:val="single" w:sz="8" w:space="0" w:color="auto"/>
            </w:tcBorders>
            <w:shd w:val="clear" w:color="auto" w:fill="auto"/>
            <w:vAlign w:val="center"/>
            <w:hideMark/>
          </w:tcPr>
          <w:p w14:paraId="398DB7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Available via Manage &gt; </w:t>
            </w:r>
            <w:proofErr w:type="spellStart"/>
            <w:r w:rsidRPr="008D6A3E">
              <w:rPr>
                <w:rFonts w:ascii="Calibri" w:eastAsia="Times New Roman" w:hAnsi="Calibri" w:cs="Times New Roman"/>
                <w:color w:val="000000"/>
                <w:sz w:val="16"/>
                <w:szCs w:val="16"/>
              </w:rPr>
              <w:t>Equipments</w:t>
            </w:r>
            <w:proofErr w:type="spellEnd"/>
            <w:r w:rsidRPr="008D6A3E">
              <w:rPr>
                <w:rFonts w:ascii="Calibri" w:eastAsia="Times New Roman" w:hAnsi="Calibri" w:cs="Times New Roman"/>
                <w:color w:val="000000"/>
                <w:sz w:val="16"/>
                <w:szCs w:val="16"/>
              </w:rPr>
              <w:t xml:space="preserve"> &gt; </w:t>
            </w:r>
          </w:p>
        </w:tc>
        <w:tc>
          <w:tcPr>
            <w:tcW w:w="1020" w:type="dxa"/>
            <w:tcBorders>
              <w:top w:val="nil"/>
              <w:left w:val="nil"/>
              <w:bottom w:val="single" w:sz="8" w:space="0" w:color="auto"/>
              <w:right w:val="single" w:sz="8" w:space="0" w:color="auto"/>
            </w:tcBorders>
            <w:shd w:val="clear" w:color="000000" w:fill="C2D69B"/>
            <w:vAlign w:val="center"/>
            <w:hideMark/>
          </w:tcPr>
          <w:p w14:paraId="0CCF7A2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3785A8E"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D6C4B0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Service Types</w:t>
            </w:r>
          </w:p>
        </w:tc>
        <w:tc>
          <w:tcPr>
            <w:tcW w:w="2400" w:type="dxa"/>
            <w:tcBorders>
              <w:top w:val="nil"/>
              <w:left w:val="nil"/>
              <w:bottom w:val="single" w:sz="8" w:space="0" w:color="auto"/>
              <w:right w:val="single" w:sz="8" w:space="0" w:color="auto"/>
            </w:tcBorders>
            <w:shd w:val="clear" w:color="auto" w:fill="auto"/>
            <w:vAlign w:val="center"/>
            <w:hideMark/>
          </w:tcPr>
          <w:p w14:paraId="4E872B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28C68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F8FB0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67355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1B431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18E565A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FC368EE"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B36D29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Service Vendors</w:t>
            </w:r>
          </w:p>
        </w:tc>
        <w:tc>
          <w:tcPr>
            <w:tcW w:w="2400" w:type="dxa"/>
            <w:tcBorders>
              <w:top w:val="nil"/>
              <w:left w:val="nil"/>
              <w:bottom w:val="single" w:sz="8" w:space="0" w:color="auto"/>
              <w:right w:val="single" w:sz="8" w:space="0" w:color="auto"/>
            </w:tcBorders>
            <w:shd w:val="clear" w:color="auto" w:fill="auto"/>
            <w:vAlign w:val="center"/>
            <w:hideMark/>
          </w:tcPr>
          <w:p w14:paraId="713A2FB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04479A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DFC12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A6444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39FB0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604B9C9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6641FED"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69D5A0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Service Contracts</w:t>
            </w:r>
          </w:p>
        </w:tc>
        <w:tc>
          <w:tcPr>
            <w:tcW w:w="2400" w:type="dxa"/>
            <w:tcBorders>
              <w:top w:val="nil"/>
              <w:left w:val="nil"/>
              <w:bottom w:val="single" w:sz="8" w:space="0" w:color="auto"/>
              <w:right w:val="single" w:sz="8" w:space="0" w:color="auto"/>
            </w:tcBorders>
            <w:shd w:val="clear" w:color="auto" w:fill="auto"/>
            <w:vAlign w:val="center"/>
            <w:hideMark/>
          </w:tcPr>
          <w:p w14:paraId="2D92FF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B7300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5E036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58C89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7B76D80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194AD1E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F7D2568"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A29B5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Donors</w:t>
            </w:r>
          </w:p>
        </w:tc>
        <w:tc>
          <w:tcPr>
            <w:tcW w:w="2400" w:type="dxa"/>
            <w:tcBorders>
              <w:top w:val="nil"/>
              <w:left w:val="nil"/>
              <w:bottom w:val="single" w:sz="8" w:space="0" w:color="auto"/>
              <w:right w:val="single" w:sz="8" w:space="0" w:color="auto"/>
            </w:tcBorders>
            <w:shd w:val="clear" w:color="auto" w:fill="auto"/>
            <w:vAlign w:val="center"/>
            <w:hideMark/>
          </w:tcPr>
          <w:p w14:paraId="1D1526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F625D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BB926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91390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5EAA81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4E24A93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B7079D1"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F10F2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Service requests</w:t>
            </w:r>
          </w:p>
        </w:tc>
        <w:tc>
          <w:tcPr>
            <w:tcW w:w="2400" w:type="dxa"/>
            <w:tcBorders>
              <w:top w:val="nil"/>
              <w:left w:val="nil"/>
              <w:bottom w:val="single" w:sz="8" w:space="0" w:color="auto"/>
              <w:right w:val="single" w:sz="8" w:space="0" w:color="auto"/>
            </w:tcBorders>
            <w:shd w:val="clear" w:color="auto" w:fill="auto"/>
            <w:vAlign w:val="center"/>
            <w:hideMark/>
          </w:tcPr>
          <w:p w14:paraId="384645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AEEA3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013986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AC9C6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v2 USAID</w:t>
            </w:r>
          </w:p>
        </w:tc>
        <w:tc>
          <w:tcPr>
            <w:tcW w:w="2540" w:type="dxa"/>
            <w:tcBorders>
              <w:top w:val="nil"/>
              <w:left w:val="nil"/>
              <w:bottom w:val="single" w:sz="8" w:space="0" w:color="auto"/>
              <w:right w:val="single" w:sz="8" w:space="0" w:color="auto"/>
            </w:tcBorders>
            <w:shd w:val="clear" w:color="auto" w:fill="auto"/>
            <w:vAlign w:val="center"/>
            <w:hideMark/>
          </w:tcPr>
          <w:p w14:paraId="29E394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1AB7778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A861D28"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4FDF4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Vendor response to service requests</w:t>
            </w:r>
          </w:p>
        </w:tc>
        <w:tc>
          <w:tcPr>
            <w:tcW w:w="2400" w:type="dxa"/>
            <w:tcBorders>
              <w:top w:val="nil"/>
              <w:left w:val="nil"/>
              <w:bottom w:val="single" w:sz="8" w:space="0" w:color="auto"/>
              <w:right w:val="single" w:sz="8" w:space="0" w:color="auto"/>
            </w:tcBorders>
            <w:shd w:val="clear" w:color="auto" w:fill="auto"/>
            <w:vAlign w:val="center"/>
            <w:hideMark/>
          </w:tcPr>
          <w:p w14:paraId="4D905D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66747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336E6F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C4831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v2 USAID</w:t>
            </w:r>
          </w:p>
        </w:tc>
        <w:tc>
          <w:tcPr>
            <w:tcW w:w="2540" w:type="dxa"/>
            <w:tcBorders>
              <w:top w:val="nil"/>
              <w:left w:val="nil"/>
              <w:bottom w:val="single" w:sz="8" w:space="0" w:color="auto"/>
              <w:right w:val="single" w:sz="8" w:space="0" w:color="auto"/>
            </w:tcBorders>
            <w:shd w:val="clear" w:color="auto" w:fill="auto"/>
            <w:vAlign w:val="center"/>
            <w:hideMark/>
          </w:tcPr>
          <w:p w14:paraId="58A0FC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32F19FA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54E8DD5"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6198BC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Repair log</w:t>
            </w:r>
          </w:p>
        </w:tc>
        <w:tc>
          <w:tcPr>
            <w:tcW w:w="2400" w:type="dxa"/>
            <w:tcBorders>
              <w:top w:val="nil"/>
              <w:left w:val="nil"/>
              <w:bottom w:val="single" w:sz="8" w:space="0" w:color="auto"/>
              <w:right w:val="single" w:sz="8" w:space="0" w:color="auto"/>
            </w:tcBorders>
            <w:shd w:val="clear" w:color="auto" w:fill="auto"/>
            <w:vAlign w:val="center"/>
            <w:hideMark/>
          </w:tcPr>
          <w:p w14:paraId="1D14421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D3721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70B171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F82815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v2 USAID</w:t>
            </w:r>
          </w:p>
        </w:tc>
        <w:tc>
          <w:tcPr>
            <w:tcW w:w="2540" w:type="dxa"/>
            <w:tcBorders>
              <w:top w:val="nil"/>
              <w:left w:val="nil"/>
              <w:bottom w:val="single" w:sz="8" w:space="0" w:color="auto"/>
              <w:right w:val="single" w:sz="8" w:space="0" w:color="auto"/>
            </w:tcBorders>
            <w:shd w:val="clear" w:color="auto" w:fill="auto"/>
            <w:vAlign w:val="center"/>
            <w:hideMark/>
          </w:tcPr>
          <w:p w14:paraId="0CA7A2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Outside domain</w:t>
            </w:r>
          </w:p>
        </w:tc>
        <w:tc>
          <w:tcPr>
            <w:tcW w:w="1020" w:type="dxa"/>
            <w:tcBorders>
              <w:top w:val="nil"/>
              <w:left w:val="nil"/>
              <w:bottom w:val="single" w:sz="8" w:space="0" w:color="auto"/>
              <w:right w:val="single" w:sz="8" w:space="0" w:color="auto"/>
            </w:tcBorders>
            <w:shd w:val="clear" w:color="000000" w:fill="D99594"/>
            <w:vAlign w:val="center"/>
            <w:hideMark/>
          </w:tcPr>
          <w:p w14:paraId="160CD4D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DBB0E17"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31A3E7AA"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Vaccine</w:t>
            </w:r>
          </w:p>
        </w:tc>
        <w:tc>
          <w:tcPr>
            <w:tcW w:w="2400" w:type="dxa"/>
            <w:tcBorders>
              <w:top w:val="nil"/>
              <w:left w:val="nil"/>
              <w:bottom w:val="single" w:sz="8" w:space="0" w:color="auto"/>
              <w:right w:val="single" w:sz="8" w:space="0" w:color="auto"/>
            </w:tcBorders>
            <w:shd w:val="clear" w:color="000000" w:fill="D9D9D9"/>
            <w:vAlign w:val="center"/>
            <w:hideMark/>
          </w:tcPr>
          <w:p w14:paraId="77FB42F1"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7D43FDC0"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346AA5AA"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7A62286C"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22B5A3E2"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 </w:t>
            </w:r>
          </w:p>
        </w:tc>
        <w:tc>
          <w:tcPr>
            <w:tcW w:w="1020" w:type="dxa"/>
            <w:tcBorders>
              <w:top w:val="nil"/>
              <w:left w:val="nil"/>
              <w:bottom w:val="single" w:sz="8" w:space="0" w:color="auto"/>
              <w:right w:val="single" w:sz="8" w:space="0" w:color="auto"/>
            </w:tcBorders>
            <w:shd w:val="clear" w:color="000000" w:fill="943634"/>
            <w:vAlign w:val="center"/>
            <w:hideMark/>
          </w:tcPr>
          <w:p w14:paraId="2D5CD74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7C9897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C185F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Diseases</w:t>
            </w:r>
          </w:p>
        </w:tc>
        <w:tc>
          <w:tcPr>
            <w:tcW w:w="2400" w:type="dxa"/>
            <w:tcBorders>
              <w:top w:val="nil"/>
              <w:left w:val="nil"/>
              <w:bottom w:val="single" w:sz="8" w:space="0" w:color="auto"/>
              <w:right w:val="single" w:sz="8" w:space="0" w:color="auto"/>
            </w:tcBorders>
            <w:shd w:val="clear" w:color="auto" w:fill="auto"/>
            <w:noWrap/>
            <w:vAlign w:val="bottom"/>
            <w:hideMark/>
          </w:tcPr>
          <w:p w14:paraId="7E1A2E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4D6C7FD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6718F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addition of new and editing of existing diseases for tracking. Attributes tracked include Disease Name, Description, and Display Order.</w:t>
            </w:r>
          </w:p>
        </w:tc>
        <w:tc>
          <w:tcPr>
            <w:tcW w:w="1740" w:type="dxa"/>
            <w:tcBorders>
              <w:top w:val="nil"/>
              <w:left w:val="nil"/>
              <w:bottom w:val="single" w:sz="8" w:space="0" w:color="auto"/>
              <w:right w:val="single" w:sz="8" w:space="0" w:color="auto"/>
            </w:tcBorders>
            <w:shd w:val="clear" w:color="auto" w:fill="auto"/>
            <w:vAlign w:val="center"/>
            <w:hideMark/>
          </w:tcPr>
          <w:p w14:paraId="5DA4DC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18B91C5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Actually found under Administration &gt; Vaccine &gt; Diseases. It's unclear what this feature does - toggled off.</w:t>
            </w:r>
          </w:p>
        </w:tc>
        <w:tc>
          <w:tcPr>
            <w:tcW w:w="1020" w:type="dxa"/>
            <w:tcBorders>
              <w:top w:val="nil"/>
              <w:left w:val="nil"/>
              <w:bottom w:val="single" w:sz="8" w:space="0" w:color="auto"/>
              <w:right w:val="single" w:sz="8" w:space="0" w:color="auto"/>
            </w:tcBorders>
            <w:shd w:val="clear" w:color="000000" w:fill="D99594"/>
            <w:vAlign w:val="center"/>
            <w:hideMark/>
          </w:tcPr>
          <w:p w14:paraId="10820A1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DFBA1CB" w14:textId="77777777" w:rsidTr="008D6A3E">
        <w:trPr>
          <w:trHeight w:val="112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9AC73A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Distributions</w:t>
            </w:r>
          </w:p>
        </w:tc>
        <w:tc>
          <w:tcPr>
            <w:tcW w:w="2400" w:type="dxa"/>
            <w:tcBorders>
              <w:top w:val="nil"/>
              <w:left w:val="nil"/>
              <w:bottom w:val="single" w:sz="8" w:space="0" w:color="auto"/>
              <w:right w:val="single" w:sz="8" w:space="0" w:color="auto"/>
            </w:tcBorders>
            <w:shd w:val="clear" w:color="auto" w:fill="auto"/>
            <w:noWrap/>
            <w:vAlign w:val="bottom"/>
            <w:hideMark/>
          </w:tcPr>
          <w:p w14:paraId="27DD8F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79C6E2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DDB339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Creation of a vaccine distribution</w:t>
            </w:r>
          </w:p>
        </w:tc>
        <w:tc>
          <w:tcPr>
            <w:tcW w:w="1740" w:type="dxa"/>
            <w:tcBorders>
              <w:top w:val="nil"/>
              <w:left w:val="nil"/>
              <w:bottom w:val="single" w:sz="8" w:space="0" w:color="auto"/>
              <w:right w:val="single" w:sz="8" w:space="0" w:color="auto"/>
            </w:tcBorders>
            <w:shd w:val="clear" w:color="auto" w:fill="auto"/>
            <w:vAlign w:val="center"/>
            <w:hideMark/>
          </w:tcPr>
          <w:p w14:paraId="3D56EF1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4B1FFB6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Generic Distribution is top level header in 2.0. Vaccine specific </w:t>
            </w:r>
            <w:proofErr w:type="spellStart"/>
            <w:r w:rsidRPr="008D6A3E">
              <w:rPr>
                <w:rFonts w:ascii="Calibri" w:eastAsia="Times New Roman" w:hAnsi="Calibri" w:cs="Times New Roman"/>
                <w:color w:val="000000"/>
                <w:sz w:val="16"/>
                <w:szCs w:val="16"/>
              </w:rPr>
              <w:t>distibution</w:t>
            </w:r>
            <w:proofErr w:type="spellEnd"/>
            <w:r w:rsidRPr="008D6A3E">
              <w:rPr>
                <w:rFonts w:ascii="Calibri" w:eastAsia="Times New Roman" w:hAnsi="Calibri" w:cs="Times New Roman"/>
                <w:color w:val="000000"/>
                <w:sz w:val="16"/>
                <w:szCs w:val="16"/>
              </w:rPr>
              <w:t xml:space="preserve"> toggled off to eliminate confusion. Also wasn't working as of last pull from VIMS.</w:t>
            </w:r>
          </w:p>
        </w:tc>
        <w:tc>
          <w:tcPr>
            <w:tcW w:w="1020" w:type="dxa"/>
            <w:tcBorders>
              <w:top w:val="nil"/>
              <w:left w:val="nil"/>
              <w:bottom w:val="single" w:sz="8" w:space="0" w:color="auto"/>
              <w:right w:val="single" w:sz="8" w:space="0" w:color="auto"/>
            </w:tcBorders>
            <w:shd w:val="clear" w:color="000000" w:fill="D99594"/>
            <w:vAlign w:val="center"/>
            <w:hideMark/>
          </w:tcPr>
          <w:p w14:paraId="24FCB6C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5382124"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97AAB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Reports</w:t>
            </w:r>
          </w:p>
        </w:tc>
        <w:tc>
          <w:tcPr>
            <w:tcW w:w="2400" w:type="dxa"/>
            <w:tcBorders>
              <w:top w:val="nil"/>
              <w:left w:val="nil"/>
              <w:bottom w:val="single" w:sz="8" w:space="0" w:color="auto"/>
              <w:right w:val="single" w:sz="8" w:space="0" w:color="auto"/>
            </w:tcBorders>
            <w:shd w:val="clear" w:color="auto" w:fill="auto"/>
            <w:noWrap/>
            <w:vAlign w:val="bottom"/>
            <w:hideMark/>
          </w:tcPr>
          <w:p w14:paraId="42126DF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noWrap/>
            <w:vAlign w:val="bottom"/>
            <w:hideMark/>
          </w:tcPr>
          <w:p w14:paraId="5812AC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F69BA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61467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07D3C2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61E0B97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D3A9961" w14:textId="77777777" w:rsidTr="008D6A3E">
        <w:trPr>
          <w:trHeight w:val="1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55C0E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7B105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Monthly Vaccination Report</w:t>
            </w:r>
          </w:p>
        </w:tc>
        <w:tc>
          <w:tcPr>
            <w:tcW w:w="1500" w:type="dxa"/>
            <w:tcBorders>
              <w:top w:val="nil"/>
              <w:left w:val="nil"/>
              <w:bottom w:val="single" w:sz="8" w:space="0" w:color="auto"/>
              <w:right w:val="single" w:sz="8" w:space="0" w:color="auto"/>
            </w:tcBorders>
            <w:shd w:val="clear" w:color="auto" w:fill="auto"/>
            <w:vAlign w:val="center"/>
            <w:hideMark/>
          </w:tcPr>
          <w:p w14:paraId="6D3C15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3506652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162529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44066BA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Appears as a collection of reports displayed on the same screen in VIMS. Some of these components are likely re-usable. Unable to generate any data with current seed scripts to test, so toggled off.</w:t>
            </w:r>
          </w:p>
        </w:tc>
        <w:tc>
          <w:tcPr>
            <w:tcW w:w="1020" w:type="dxa"/>
            <w:tcBorders>
              <w:top w:val="nil"/>
              <w:left w:val="nil"/>
              <w:bottom w:val="single" w:sz="8" w:space="0" w:color="auto"/>
              <w:right w:val="single" w:sz="8" w:space="0" w:color="auto"/>
            </w:tcBorders>
            <w:shd w:val="clear" w:color="000000" w:fill="D99594"/>
            <w:vAlign w:val="center"/>
            <w:hideMark/>
          </w:tcPr>
          <w:p w14:paraId="455BC8F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8EC361D"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C1B07A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401CE1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Completeness and Timeliness</w:t>
            </w:r>
          </w:p>
        </w:tc>
        <w:tc>
          <w:tcPr>
            <w:tcW w:w="1500" w:type="dxa"/>
            <w:tcBorders>
              <w:top w:val="nil"/>
              <w:left w:val="nil"/>
              <w:bottom w:val="single" w:sz="8" w:space="0" w:color="auto"/>
              <w:right w:val="single" w:sz="8" w:space="0" w:color="auto"/>
            </w:tcBorders>
            <w:shd w:val="clear" w:color="auto" w:fill="auto"/>
            <w:vAlign w:val="center"/>
            <w:hideMark/>
          </w:tcPr>
          <w:p w14:paraId="444D01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594A27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CEA99E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1F1DD3A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What appears to be hardcoded geographical hierarchy. Otherwise can likely be re-used.</w:t>
            </w:r>
          </w:p>
        </w:tc>
        <w:tc>
          <w:tcPr>
            <w:tcW w:w="1020" w:type="dxa"/>
            <w:tcBorders>
              <w:top w:val="nil"/>
              <w:left w:val="nil"/>
              <w:bottom w:val="single" w:sz="8" w:space="0" w:color="auto"/>
              <w:right w:val="single" w:sz="8" w:space="0" w:color="auto"/>
            </w:tcBorders>
            <w:shd w:val="clear" w:color="000000" w:fill="D99594"/>
            <w:vAlign w:val="center"/>
            <w:hideMark/>
          </w:tcPr>
          <w:p w14:paraId="564CBC9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2A362E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8E4CC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C740C0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Performance by Coverage</w:t>
            </w:r>
          </w:p>
        </w:tc>
        <w:tc>
          <w:tcPr>
            <w:tcW w:w="1500" w:type="dxa"/>
            <w:tcBorders>
              <w:top w:val="nil"/>
              <w:left w:val="nil"/>
              <w:bottom w:val="single" w:sz="8" w:space="0" w:color="auto"/>
              <w:right w:val="single" w:sz="8" w:space="0" w:color="auto"/>
            </w:tcBorders>
            <w:shd w:val="clear" w:color="auto" w:fill="auto"/>
            <w:vAlign w:val="center"/>
            <w:hideMark/>
          </w:tcPr>
          <w:p w14:paraId="0AFF0A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754621C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E8B21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5A929F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What appears to be hardcoded geographical hierarchy. Otherwise can likely be re-used.</w:t>
            </w:r>
          </w:p>
        </w:tc>
        <w:tc>
          <w:tcPr>
            <w:tcW w:w="1020" w:type="dxa"/>
            <w:tcBorders>
              <w:top w:val="nil"/>
              <w:left w:val="nil"/>
              <w:bottom w:val="single" w:sz="8" w:space="0" w:color="auto"/>
              <w:right w:val="single" w:sz="8" w:space="0" w:color="auto"/>
            </w:tcBorders>
            <w:shd w:val="clear" w:color="000000" w:fill="D99594"/>
            <w:vAlign w:val="center"/>
            <w:hideMark/>
          </w:tcPr>
          <w:p w14:paraId="45F7E89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3B2E25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115A3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63B2E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Performance by Dropout</w:t>
            </w:r>
          </w:p>
        </w:tc>
        <w:tc>
          <w:tcPr>
            <w:tcW w:w="1500" w:type="dxa"/>
            <w:tcBorders>
              <w:top w:val="nil"/>
              <w:left w:val="nil"/>
              <w:bottom w:val="single" w:sz="8" w:space="0" w:color="auto"/>
              <w:right w:val="single" w:sz="8" w:space="0" w:color="auto"/>
            </w:tcBorders>
            <w:shd w:val="clear" w:color="auto" w:fill="auto"/>
            <w:vAlign w:val="center"/>
            <w:hideMark/>
          </w:tcPr>
          <w:p w14:paraId="7781EA9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4E118AE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20BB1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65B255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What appears to be hardcoded geographical hierarchy. Otherwise can likely be re-used.</w:t>
            </w:r>
          </w:p>
        </w:tc>
        <w:tc>
          <w:tcPr>
            <w:tcW w:w="1020" w:type="dxa"/>
            <w:tcBorders>
              <w:top w:val="nil"/>
              <w:left w:val="nil"/>
              <w:bottom w:val="single" w:sz="8" w:space="0" w:color="auto"/>
              <w:right w:val="single" w:sz="8" w:space="0" w:color="auto"/>
            </w:tcBorders>
            <w:shd w:val="clear" w:color="000000" w:fill="D99594"/>
            <w:vAlign w:val="center"/>
            <w:hideMark/>
          </w:tcPr>
          <w:p w14:paraId="058FAB7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291C246"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0A19D6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31FB5F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Status of Vaccination Supply</w:t>
            </w:r>
          </w:p>
        </w:tc>
        <w:tc>
          <w:tcPr>
            <w:tcW w:w="1500" w:type="dxa"/>
            <w:tcBorders>
              <w:top w:val="nil"/>
              <w:left w:val="nil"/>
              <w:bottom w:val="single" w:sz="8" w:space="0" w:color="auto"/>
              <w:right w:val="single" w:sz="8" w:space="0" w:color="auto"/>
            </w:tcBorders>
            <w:shd w:val="clear" w:color="auto" w:fill="auto"/>
            <w:vAlign w:val="center"/>
            <w:hideMark/>
          </w:tcPr>
          <w:p w14:paraId="32944D6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7E6B04C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AA2DF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0575190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What appears to be hardcoded geographical hierarchy. Otherwise can likely be re-used.</w:t>
            </w:r>
          </w:p>
        </w:tc>
        <w:tc>
          <w:tcPr>
            <w:tcW w:w="1020" w:type="dxa"/>
            <w:tcBorders>
              <w:top w:val="nil"/>
              <w:left w:val="nil"/>
              <w:bottom w:val="single" w:sz="8" w:space="0" w:color="auto"/>
              <w:right w:val="single" w:sz="8" w:space="0" w:color="auto"/>
            </w:tcBorders>
            <w:shd w:val="clear" w:color="000000" w:fill="D99594"/>
            <w:vAlign w:val="center"/>
            <w:hideMark/>
          </w:tcPr>
          <w:p w14:paraId="784D250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DCDC44C"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noWrap/>
            <w:vAlign w:val="bottom"/>
            <w:hideMark/>
          </w:tcPr>
          <w:p w14:paraId="6CD6DDB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A04404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Trend of Mini &amp; Maxi Cold Chain Temperatures</w:t>
            </w:r>
          </w:p>
        </w:tc>
        <w:tc>
          <w:tcPr>
            <w:tcW w:w="1500" w:type="dxa"/>
            <w:tcBorders>
              <w:top w:val="nil"/>
              <w:left w:val="nil"/>
              <w:bottom w:val="single" w:sz="8" w:space="0" w:color="auto"/>
              <w:right w:val="single" w:sz="8" w:space="0" w:color="auto"/>
            </w:tcBorders>
            <w:shd w:val="clear" w:color="auto" w:fill="auto"/>
            <w:vAlign w:val="center"/>
            <w:hideMark/>
          </w:tcPr>
          <w:p w14:paraId="602276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5383B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Displays high and low temperatures for refrigerators at facilities for geographical hierarchy and period defined by the user. </w:t>
            </w:r>
          </w:p>
        </w:tc>
        <w:tc>
          <w:tcPr>
            <w:tcW w:w="1740" w:type="dxa"/>
            <w:tcBorders>
              <w:top w:val="nil"/>
              <w:left w:val="nil"/>
              <w:bottom w:val="single" w:sz="8" w:space="0" w:color="auto"/>
              <w:right w:val="single" w:sz="8" w:space="0" w:color="auto"/>
            </w:tcBorders>
            <w:shd w:val="clear" w:color="auto" w:fill="auto"/>
            <w:vAlign w:val="center"/>
            <w:hideMark/>
          </w:tcPr>
          <w:p w14:paraId="795392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161FC0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What appears to be hardcoded geographical hierarchy. Otherwise can likely be re-used.</w:t>
            </w:r>
          </w:p>
        </w:tc>
        <w:tc>
          <w:tcPr>
            <w:tcW w:w="1020" w:type="dxa"/>
            <w:tcBorders>
              <w:top w:val="nil"/>
              <w:left w:val="nil"/>
              <w:bottom w:val="single" w:sz="8" w:space="0" w:color="auto"/>
              <w:right w:val="single" w:sz="8" w:space="0" w:color="auto"/>
            </w:tcBorders>
            <w:shd w:val="clear" w:color="000000" w:fill="D99594"/>
            <w:vAlign w:val="center"/>
            <w:hideMark/>
          </w:tcPr>
          <w:p w14:paraId="5B23219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96BA417"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9F09B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E81125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Classification of Vaccine Utilization Performance</w:t>
            </w:r>
          </w:p>
        </w:tc>
        <w:tc>
          <w:tcPr>
            <w:tcW w:w="1500" w:type="dxa"/>
            <w:tcBorders>
              <w:top w:val="nil"/>
              <w:left w:val="nil"/>
              <w:bottom w:val="single" w:sz="8" w:space="0" w:color="auto"/>
              <w:right w:val="single" w:sz="8" w:space="0" w:color="auto"/>
            </w:tcBorders>
            <w:shd w:val="clear" w:color="auto" w:fill="auto"/>
            <w:vAlign w:val="center"/>
            <w:hideMark/>
          </w:tcPr>
          <w:p w14:paraId="68AA360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64E785E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107F2B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48F61DA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24DBA59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E4370F5"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182B5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Vaccine Forecasting</w:t>
            </w:r>
          </w:p>
        </w:tc>
        <w:tc>
          <w:tcPr>
            <w:tcW w:w="2400" w:type="dxa"/>
            <w:tcBorders>
              <w:top w:val="nil"/>
              <w:left w:val="nil"/>
              <w:bottom w:val="single" w:sz="8" w:space="0" w:color="auto"/>
              <w:right w:val="single" w:sz="8" w:space="0" w:color="auto"/>
            </w:tcBorders>
            <w:shd w:val="clear" w:color="auto" w:fill="auto"/>
            <w:vAlign w:val="center"/>
            <w:hideMark/>
          </w:tcPr>
          <w:p w14:paraId="1E8798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301C9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6ABAA0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2A6220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3A74912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24F175D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13F199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C5140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Request Form</w:t>
            </w:r>
          </w:p>
        </w:tc>
        <w:tc>
          <w:tcPr>
            <w:tcW w:w="2400" w:type="dxa"/>
            <w:tcBorders>
              <w:top w:val="nil"/>
              <w:left w:val="nil"/>
              <w:bottom w:val="single" w:sz="8" w:space="0" w:color="auto"/>
              <w:right w:val="single" w:sz="8" w:space="0" w:color="auto"/>
            </w:tcBorders>
            <w:shd w:val="clear" w:color="auto" w:fill="auto"/>
            <w:vAlign w:val="center"/>
            <w:hideMark/>
          </w:tcPr>
          <w:p w14:paraId="342030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201731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CAA5E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EFC1A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389E0B8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222D5C6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F426639"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CC569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C6C734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 Pending</w:t>
            </w:r>
          </w:p>
        </w:tc>
        <w:tc>
          <w:tcPr>
            <w:tcW w:w="1500" w:type="dxa"/>
            <w:tcBorders>
              <w:top w:val="nil"/>
              <w:left w:val="nil"/>
              <w:bottom w:val="single" w:sz="8" w:space="0" w:color="auto"/>
              <w:right w:val="single" w:sz="8" w:space="0" w:color="auto"/>
            </w:tcBorders>
            <w:shd w:val="clear" w:color="auto" w:fill="auto"/>
            <w:vAlign w:val="center"/>
            <w:hideMark/>
          </w:tcPr>
          <w:p w14:paraId="578FD5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43FA52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5422ED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070B6A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5C01E1D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8754BCE"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158867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C2BD4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w:t>
            </w:r>
          </w:p>
        </w:tc>
        <w:tc>
          <w:tcPr>
            <w:tcW w:w="1500" w:type="dxa"/>
            <w:tcBorders>
              <w:top w:val="nil"/>
              <w:left w:val="nil"/>
              <w:bottom w:val="single" w:sz="8" w:space="0" w:color="auto"/>
              <w:right w:val="single" w:sz="8" w:space="0" w:color="auto"/>
            </w:tcBorders>
            <w:shd w:val="clear" w:color="auto" w:fill="auto"/>
            <w:vAlign w:val="center"/>
            <w:hideMark/>
          </w:tcPr>
          <w:p w14:paraId="3875DF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1D142E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A42CF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600CBF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Did not pick up any facilities from seed or </w:t>
            </w:r>
            <w:proofErr w:type="spellStart"/>
            <w:r w:rsidRPr="008D6A3E">
              <w:rPr>
                <w:rFonts w:ascii="Calibri" w:eastAsia="Times New Roman" w:hAnsi="Calibri" w:cs="Times New Roman"/>
                <w:color w:val="000000"/>
                <w:sz w:val="16"/>
                <w:szCs w:val="16"/>
              </w:rPr>
              <w:t>testseed</w:t>
            </w:r>
            <w:proofErr w:type="spellEnd"/>
            <w:r w:rsidRPr="008D6A3E">
              <w:rPr>
                <w:rFonts w:ascii="Calibri" w:eastAsia="Times New Roman" w:hAnsi="Calibri" w:cs="Times New Roman"/>
                <w:color w:val="000000"/>
                <w:sz w:val="16"/>
                <w:szCs w:val="16"/>
              </w:rPr>
              <w:t>.</w:t>
            </w:r>
          </w:p>
        </w:tc>
        <w:tc>
          <w:tcPr>
            <w:tcW w:w="1020" w:type="dxa"/>
            <w:tcBorders>
              <w:top w:val="nil"/>
              <w:left w:val="nil"/>
              <w:bottom w:val="single" w:sz="8" w:space="0" w:color="auto"/>
              <w:right w:val="single" w:sz="8" w:space="0" w:color="auto"/>
            </w:tcBorders>
            <w:shd w:val="clear" w:color="000000" w:fill="D99594"/>
            <w:vAlign w:val="center"/>
            <w:hideMark/>
          </w:tcPr>
          <w:p w14:paraId="641FF13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B8D0875"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6E9F7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Vaccine Inventory</w:t>
            </w:r>
          </w:p>
        </w:tc>
        <w:tc>
          <w:tcPr>
            <w:tcW w:w="2400" w:type="dxa"/>
            <w:tcBorders>
              <w:top w:val="nil"/>
              <w:left w:val="nil"/>
              <w:bottom w:val="single" w:sz="8" w:space="0" w:color="auto"/>
              <w:right w:val="single" w:sz="8" w:space="0" w:color="auto"/>
            </w:tcBorders>
            <w:shd w:val="clear" w:color="auto" w:fill="auto"/>
            <w:vAlign w:val="center"/>
            <w:hideMark/>
          </w:tcPr>
          <w:p w14:paraId="58CC99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C2F52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noWrap/>
            <w:vAlign w:val="bottom"/>
            <w:hideMark/>
          </w:tcPr>
          <w:p w14:paraId="7E88E9C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57D469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1209096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7FBAC7B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9E2C95B"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C8A3AE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E02BE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Products Configuration</w:t>
            </w:r>
          </w:p>
        </w:tc>
        <w:tc>
          <w:tcPr>
            <w:tcW w:w="1500" w:type="dxa"/>
            <w:tcBorders>
              <w:top w:val="nil"/>
              <w:left w:val="nil"/>
              <w:bottom w:val="single" w:sz="8" w:space="0" w:color="auto"/>
              <w:right w:val="single" w:sz="8" w:space="0" w:color="auto"/>
            </w:tcBorders>
            <w:shd w:val="clear" w:color="auto" w:fill="auto"/>
            <w:vAlign w:val="center"/>
            <w:hideMark/>
          </w:tcPr>
          <w:p w14:paraId="5A4AAE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E14E58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2B71A8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458191D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16C40AE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04E0E4C"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C53A3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FC42B9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on Hand</w:t>
            </w:r>
          </w:p>
        </w:tc>
        <w:tc>
          <w:tcPr>
            <w:tcW w:w="1500" w:type="dxa"/>
            <w:tcBorders>
              <w:top w:val="nil"/>
              <w:left w:val="nil"/>
              <w:bottom w:val="single" w:sz="8" w:space="0" w:color="auto"/>
              <w:right w:val="single" w:sz="8" w:space="0" w:color="auto"/>
            </w:tcBorders>
            <w:shd w:val="clear" w:color="auto" w:fill="auto"/>
            <w:vAlign w:val="center"/>
            <w:hideMark/>
          </w:tcPr>
          <w:p w14:paraId="23C902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1791B0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E0F27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365F9DF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0D3C607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6437F29"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D875B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CD2865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Adjustment</w:t>
            </w:r>
          </w:p>
        </w:tc>
        <w:tc>
          <w:tcPr>
            <w:tcW w:w="1500" w:type="dxa"/>
            <w:tcBorders>
              <w:top w:val="nil"/>
              <w:left w:val="nil"/>
              <w:bottom w:val="single" w:sz="8" w:space="0" w:color="auto"/>
              <w:right w:val="single" w:sz="8" w:space="0" w:color="auto"/>
            </w:tcBorders>
            <w:shd w:val="clear" w:color="auto" w:fill="auto"/>
            <w:vAlign w:val="center"/>
            <w:hideMark/>
          </w:tcPr>
          <w:p w14:paraId="73790F3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64ADAF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0BE67E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23A407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66B2D93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846A91D"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67233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622BC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Receive </w:t>
            </w:r>
          </w:p>
        </w:tc>
        <w:tc>
          <w:tcPr>
            <w:tcW w:w="1500" w:type="dxa"/>
            <w:tcBorders>
              <w:top w:val="nil"/>
              <w:left w:val="nil"/>
              <w:bottom w:val="single" w:sz="8" w:space="0" w:color="auto"/>
              <w:right w:val="single" w:sz="8" w:space="0" w:color="auto"/>
            </w:tcBorders>
            <w:shd w:val="clear" w:color="auto" w:fill="auto"/>
            <w:vAlign w:val="center"/>
            <w:hideMark/>
          </w:tcPr>
          <w:p w14:paraId="6DB3360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F2BC3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CF8823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04A9052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6336617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6EF5750"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9D299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VAR</w:t>
            </w:r>
          </w:p>
        </w:tc>
        <w:tc>
          <w:tcPr>
            <w:tcW w:w="2400" w:type="dxa"/>
            <w:tcBorders>
              <w:top w:val="nil"/>
              <w:left w:val="nil"/>
              <w:bottom w:val="single" w:sz="8" w:space="0" w:color="auto"/>
              <w:right w:val="single" w:sz="8" w:space="0" w:color="auto"/>
            </w:tcBorders>
            <w:shd w:val="clear" w:color="auto" w:fill="auto"/>
            <w:vAlign w:val="center"/>
            <w:hideMark/>
          </w:tcPr>
          <w:p w14:paraId="6F67CB2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BE9578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1CFD77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D88FE9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6B9AC5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2B960FF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7F26A33"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6F577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1E5D3A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Pre Advice</w:t>
            </w:r>
          </w:p>
        </w:tc>
        <w:tc>
          <w:tcPr>
            <w:tcW w:w="1500" w:type="dxa"/>
            <w:tcBorders>
              <w:top w:val="nil"/>
              <w:left w:val="nil"/>
              <w:bottom w:val="single" w:sz="8" w:space="0" w:color="auto"/>
              <w:right w:val="single" w:sz="8" w:space="0" w:color="auto"/>
            </w:tcBorders>
            <w:shd w:val="clear" w:color="auto" w:fill="auto"/>
            <w:vAlign w:val="center"/>
            <w:hideMark/>
          </w:tcPr>
          <w:p w14:paraId="48F610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2EB8B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14449C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73CE146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43F1A27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46CCC5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9E0FE7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7900B0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Receive Package</w:t>
            </w:r>
          </w:p>
        </w:tc>
        <w:tc>
          <w:tcPr>
            <w:tcW w:w="1500" w:type="dxa"/>
            <w:tcBorders>
              <w:top w:val="nil"/>
              <w:left w:val="nil"/>
              <w:bottom w:val="single" w:sz="8" w:space="0" w:color="auto"/>
              <w:right w:val="single" w:sz="8" w:space="0" w:color="auto"/>
            </w:tcBorders>
            <w:shd w:val="clear" w:color="auto" w:fill="auto"/>
            <w:vAlign w:val="center"/>
            <w:hideMark/>
          </w:tcPr>
          <w:p w14:paraId="1C04E5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2E1D8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D36653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1AD5CB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16E7C49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C0A0721"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CE7DB0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15CA88F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VAR</w:t>
            </w:r>
          </w:p>
        </w:tc>
        <w:tc>
          <w:tcPr>
            <w:tcW w:w="1500" w:type="dxa"/>
            <w:tcBorders>
              <w:top w:val="nil"/>
              <w:left w:val="nil"/>
              <w:bottom w:val="single" w:sz="8" w:space="0" w:color="auto"/>
              <w:right w:val="single" w:sz="8" w:space="0" w:color="auto"/>
            </w:tcBorders>
            <w:shd w:val="clear" w:color="auto" w:fill="auto"/>
            <w:vAlign w:val="center"/>
            <w:hideMark/>
          </w:tcPr>
          <w:p w14:paraId="15F4408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65C06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369DB7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2F14250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32DCCF5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784D7C1"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7C0596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93190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GTIN Lookup</w:t>
            </w:r>
          </w:p>
        </w:tc>
        <w:tc>
          <w:tcPr>
            <w:tcW w:w="1500" w:type="dxa"/>
            <w:tcBorders>
              <w:top w:val="nil"/>
              <w:left w:val="nil"/>
              <w:bottom w:val="single" w:sz="8" w:space="0" w:color="auto"/>
              <w:right w:val="single" w:sz="8" w:space="0" w:color="auto"/>
            </w:tcBorders>
            <w:shd w:val="clear" w:color="auto" w:fill="auto"/>
            <w:vAlign w:val="center"/>
            <w:hideMark/>
          </w:tcPr>
          <w:p w14:paraId="7D794D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1A334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D29F8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 BMGF VIMS</w:t>
            </w:r>
          </w:p>
        </w:tc>
        <w:tc>
          <w:tcPr>
            <w:tcW w:w="2540" w:type="dxa"/>
            <w:tcBorders>
              <w:top w:val="nil"/>
              <w:left w:val="nil"/>
              <w:bottom w:val="single" w:sz="8" w:space="0" w:color="auto"/>
              <w:right w:val="single" w:sz="8" w:space="0" w:color="auto"/>
            </w:tcBorders>
            <w:shd w:val="clear" w:color="auto" w:fill="auto"/>
            <w:vAlign w:val="center"/>
            <w:hideMark/>
          </w:tcPr>
          <w:p w14:paraId="2E2633D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Was not working as of last pull from VIMS, toggled-off.</w:t>
            </w:r>
          </w:p>
        </w:tc>
        <w:tc>
          <w:tcPr>
            <w:tcW w:w="1020" w:type="dxa"/>
            <w:tcBorders>
              <w:top w:val="nil"/>
              <w:left w:val="nil"/>
              <w:bottom w:val="single" w:sz="8" w:space="0" w:color="auto"/>
              <w:right w:val="single" w:sz="8" w:space="0" w:color="auto"/>
            </w:tcBorders>
            <w:shd w:val="clear" w:color="000000" w:fill="D99594"/>
            <w:vAlign w:val="center"/>
            <w:hideMark/>
          </w:tcPr>
          <w:p w14:paraId="0AA0024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B01A6F9"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7E55DF27"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ILS Gateway</w:t>
            </w:r>
          </w:p>
        </w:tc>
        <w:tc>
          <w:tcPr>
            <w:tcW w:w="2400" w:type="dxa"/>
            <w:tcBorders>
              <w:top w:val="nil"/>
              <w:left w:val="nil"/>
              <w:bottom w:val="single" w:sz="8" w:space="0" w:color="auto"/>
              <w:right w:val="single" w:sz="8" w:space="0" w:color="auto"/>
            </w:tcBorders>
            <w:shd w:val="clear" w:color="000000" w:fill="D9D9D9"/>
            <w:vAlign w:val="center"/>
            <w:hideMark/>
          </w:tcPr>
          <w:p w14:paraId="3F5EC5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31C8633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6F937B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Allows login to </w:t>
            </w:r>
            <w:proofErr w:type="spellStart"/>
            <w:r w:rsidRPr="008D6A3E">
              <w:rPr>
                <w:rFonts w:ascii="Calibri" w:eastAsia="Times New Roman" w:hAnsi="Calibri" w:cs="Times New Roman"/>
                <w:color w:val="000000"/>
                <w:sz w:val="16"/>
                <w:szCs w:val="16"/>
              </w:rPr>
              <w:t>ILSGateway</w:t>
            </w:r>
            <w:proofErr w:type="spellEnd"/>
            <w:r w:rsidRPr="008D6A3E">
              <w:rPr>
                <w:rFonts w:ascii="Calibri" w:eastAsia="Times New Roman" w:hAnsi="Calibri" w:cs="Times New Roman"/>
                <w:color w:val="000000"/>
                <w:sz w:val="16"/>
                <w:szCs w:val="16"/>
              </w:rPr>
              <w:t xml:space="preserve"> account</w:t>
            </w:r>
          </w:p>
        </w:tc>
        <w:tc>
          <w:tcPr>
            <w:tcW w:w="1740" w:type="dxa"/>
            <w:tcBorders>
              <w:top w:val="nil"/>
              <w:left w:val="nil"/>
              <w:bottom w:val="single" w:sz="8" w:space="0" w:color="auto"/>
              <w:right w:val="single" w:sz="8" w:space="0" w:color="auto"/>
            </w:tcBorders>
            <w:shd w:val="clear" w:color="000000" w:fill="D9D9D9"/>
            <w:vAlign w:val="center"/>
            <w:hideMark/>
          </w:tcPr>
          <w:p w14:paraId="07EBC4D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000000" w:fill="D9D9D9"/>
            <w:vAlign w:val="center"/>
            <w:hideMark/>
          </w:tcPr>
          <w:p w14:paraId="7AEAC1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Specific to Tanzania</w:t>
            </w:r>
          </w:p>
        </w:tc>
        <w:tc>
          <w:tcPr>
            <w:tcW w:w="1020" w:type="dxa"/>
            <w:tcBorders>
              <w:top w:val="nil"/>
              <w:left w:val="nil"/>
              <w:bottom w:val="single" w:sz="8" w:space="0" w:color="auto"/>
              <w:right w:val="single" w:sz="8" w:space="0" w:color="auto"/>
            </w:tcBorders>
            <w:shd w:val="clear" w:color="000000" w:fill="943634"/>
            <w:vAlign w:val="center"/>
            <w:hideMark/>
          </w:tcPr>
          <w:p w14:paraId="1B12CAF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5954A37"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496F633E"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Dashboards</w:t>
            </w:r>
          </w:p>
        </w:tc>
        <w:tc>
          <w:tcPr>
            <w:tcW w:w="2400" w:type="dxa"/>
            <w:tcBorders>
              <w:top w:val="nil"/>
              <w:left w:val="nil"/>
              <w:bottom w:val="single" w:sz="8" w:space="0" w:color="auto"/>
              <w:right w:val="single" w:sz="8" w:space="0" w:color="auto"/>
            </w:tcBorders>
            <w:shd w:val="clear" w:color="000000" w:fill="D9D9D9"/>
            <w:vAlign w:val="center"/>
            <w:hideMark/>
          </w:tcPr>
          <w:p w14:paraId="513F119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7B93E14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7335EC1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76AFB2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000000" w:fill="D9D9D9"/>
            <w:vAlign w:val="center"/>
            <w:hideMark/>
          </w:tcPr>
          <w:p w14:paraId="4D51929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943634"/>
            <w:vAlign w:val="center"/>
            <w:hideMark/>
          </w:tcPr>
          <w:p w14:paraId="4D71E61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BD3D4C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B4CE07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Dashboard</w:t>
            </w:r>
          </w:p>
        </w:tc>
        <w:tc>
          <w:tcPr>
            <w:tcW w:w="2400" w:type="dxa"/>
            <w:tcBorders>
              <w:top w:val="nil"/>
              <w:left w:val="nil"/>
              <w:bottom w:val="single" w:sz="8" w:space="0" w:color="auto"/>
              <w:right w:val="single" w:sz="8" w:space="0" w:color="auto"/>
            </w:tcBorders>
            <w:shd w:val="clear" w:color="auto" w:fill="auto"/>
            <w:vAlign w:val="center"/>
            <w:hideMark/>
          </w:tcPr>
          <w:p w14:paraId="7F4D2AA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4E6AED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72E48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Shows reporting rate for each instantiated program by schedule. </w:t>
            </w:r>
          </w:p>
        </w:tc>
        <w:tc>
          <w:tcPr>
            <w:tcW w:w="1740" w:type="dxa"/>
            <w:tcBorders>
              <w:top w:val="nil"/>
              <w:left w:val="nil"/>
              <w:bottom w:val="single" w:sz="8" w:space="0" w:color="auto"/>
              <w:right w:val="single" w:sz="8" w:space="0" w:color="auto"/>
            </w:tcBorders>
            <w:shd w:val="clear" w:color="auto" w:fill="auto"/>
            <w:vAlign w:val="center"/>
            <w:hideMark/>
          </w:tcPr>
          <w:p w14:paraId="4596464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113881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Does not appear to be working on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VIMS, or 2.0.</w:t>
            </w:r>
          </w:p>
        </w:tc>
        <w:tc>
          <w:tcPr>
            <w:tcW w:w="1020" w:type="dxa"/>
            <w:tcBorders>
              <w:top w:val="nil"/>
              <w:left w:val="nil"/>
              <w:bottom w:val="single" w:sz="8" w:space="0" w:color="auto"/>
              <w:right w:val="single" w:sz="8" w:space="0" w:color="auto"/>
            </w:tcBorders>
            <w:shd w:val="clear" w:color="000000" w:fill="D99594"/>
            <w:vAlign w:val="center"/>
            <w:hideMark/>
          </w:tcPr>
          <w:p w14:paraId="5558697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75AFB4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8968D2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2B1766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w:t>
            </w:r>
          </w:p>
        </w:tc>
        <w:tc>
          <w:tcPr>
            <w:tcW w:w="1500" w:type="dxa"/>
            <w:tcBorders>
              <w:top w:val="nil"/>
              <w:left w:val="nil"/>
              <w:bottom w:val="single" w:sz="8" w:space="0" w:color="auto"/>
              <w:right w:val="single" w:sz="8" w:space="0" w:color="auto"/>
            </w:tcBorders>
            <w:shd w:val="clear" w:color="auto" w:fill="auto"/>
            <w:vAlign w:val="center"/>
            <w:hideMark/>
          </w:tcPr>
          <w:p w14:paraId="7D18C6A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A88ED9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20EE7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0C8CF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Does not appear to be working on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VIMS, or 2.0.</w:t>
            </w:r>
          </w:p>
        </w:tc>
        <w:tc>
          <w:tcPr>
            <w:tcW w:w="1020" w:type="dxa"/>
            <w:tcBorders>
              <w:top w:val="nil"/>
              <w:left w:val="nil"/>
              <w:bottom w:val="single" w:sz="8" w:space="0" w:color="auto"/>
              <w:right w:val="single" w:sz="8" w:space="0" w:color="auto"/>
            </w:tcBorders>
            <w:shd w:val="clear" w:color="000000" w:fill="D99594"/>
            <w:vAlign w:val="center"/>
            <w:hideMark/>
          </w:tcPr>
          <w:p w14:paraId="32BBBD5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74A197F"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867E91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56602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Facility</w:t>
            </w:r>
          </w:p>
        </w:tc>
        <w:tc>
          <w:tcPr>
            <w:tcW w:w="1500" w:type="dxa"/>
            <w:tcBorders>
              <w:top w:val="nil"/>
              <w:left w:val="nil"/>
              <w:bottom w:val="single" w:sz="8" w:space="0" w:color="auto"/>
              <w:right w:val="single" w:sz="8" w:space="0" w:color="auto"/>
            </w:tcBorders>
            <w:shd w:val="clear" w:color="auto" w:fill="auto"/>
            <w:vAlign w:val="center"/>
            <w:hideMark/>
          </w:tcPr>
          <w:p w14:paraId="25751F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93B901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D13C0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9B9FE0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Does not appear to be working on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VIMS, or 2.0.</w:t>
            </w:r>
          </w:p>
        </w:tc>
        <w:tc>
          <w:tcPr>
            <w:tcW w:w="1020" w:type="dxa"/>
            <w:tcBorders>
              <w:top w:val="nil"/>
              <w:left w:val="nil"/>
              <w:bottom w:val="single" w:sz="8" w:space="0" w:color="auto"/>
              <w:right w:val="single" w:sz="8" w:space="0" w:color="auto"/>
            </w:tcBorders>
            <w:shd w:val="clear" w:color="000000" w:fill="D99594"/>
            <w:vAlign w:val="center"/>
            <w:hideMark/>
          </w:tcPr>
          <w:p w14:paraId="0F52D1D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C5FBF30"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0C113E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A2534A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Notification</w:t>
            </w:r>
          </w:p>
        </w:tc>
        <w:tc>
          <w:tcPr>
            <w:tcW w:w="1500" w:type="dxa"/>
            <w:tcBorders>
              <w:top w:val="nil"/>
              <w:left w:val="nil"/>
              <w:bottom w:val="single" w:sz="8" w:space="0" w:color="auto"/>
              <w:right w:val="single" w:sz="8" w:space="0" w:color="auto"/>
            </w:tcBorders>
            <w:shd w:val="clear" w:color="auto" w:fill="auto"/>
            <w:vAlign w:val="center"/>
            <w:hideMark/>
          </w:tcPr>
          <w:p w14:paraId="406192E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A4D968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D93FD5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016A3BF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Does not appear to be working on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VIMS, or 2.0.</w:t>
            </w:r>
          </w:p>
        </w:tc>
        <w:tc>
          <w:tcPr>
            <w:tcW w:w="1020" w:type="dxa"/>
            <w:tcBorders>
              <w:top w:val="nil"/>
              <w:left w:val="nil"/>
              <w:bottom w:val="single" w:sz="8" w:space="0" w:color="auto"/>
              <w:right w:val="single" w:sz="8" w:space="0" w:color="auto"/>
            </w:tcBorders>
            <w:shd w:val="clear" w:color="000000" w:fill="D99594"/>
            <w:vAlign w:val="center"/>
            <w:hideMark/>
          </w:tcPr>
          <w:p w14:paraId="638BFC6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4D960FD" w14:textId="77777777" w:rsidTr="008D6A3E">
        <w:trPr>
          <w:trHeight w:val="90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0364E5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Summary</w:t>
            </w:r>
          </w:p>
        </w:tc>
        <w:tc>
          <w:tcPr>
            <w:tcW w:w="2400" w:type="dxa"/>
            <w:tcBorders>
              <w:top w:val="nil"/>
              <w:left w:val="nil"/>
              <w:bottom w:val="single" w:sz="8" w:space="0" w:color="auto"/>
              <w:right w:val="single" w:sz="8" w:space="0" w:color="auto"/>
            </w:tcBorders>
            <w:shd w:val="clear" w:color="auto" w:fill="auto"/>
            <w:vAlign w:val="center"/>
            <w:hideMark/>
          </w:tcPr>
          <w:p w14:paraId="4E68E28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28C8583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8EC64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Provides summary information regarding alerts, stock outs, emergency requisitions, and reporting performance. Filterable by program, schedule, year, period, geographic zone, and product</w:t>
            </w:r>
          </w:p>
        </w:tc>
        <w:tc>
          <w:tcPr>
            <w:tcW w:w="1740" w:type="dxa"/>
            <w:tcBorders>
              <w:top w:val="nil"/>
              <w:left w:val="nil"/>
              <w:bottom w:val="single" w:sz="8" w:space="0" w:color="auto"/>
              <w:right w:val="single" w:sz="8" w:space="0" w:color="auto"/>
            </w:tcBorders>
            <w:shd w:val="clear" w:color="auto" w:fill="auto"/>
            <w:vAlign w:val="center"/>
            <w:hideMark/>
          </w:tcPr>
          <w:p w14:paraId="0FDC847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9D2DA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4918BB6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3BB852E"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26AA13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Efficiency</w:t>
            </w:r>
          </w:p>
        </w:tc>
        <w:tc>
          <w:tcPr>
            <w:tcW w:w="2400" w:type="dxa"/>
            <w:tcBorders>
              <w:top w:val="nil"/>
              <w:left w:val="nil"/>
              <w:bottom w:val="single" w:sz="8" w:space="0" w:color="auto"/>
              <w:right w:val="single" w:sz="8" w:space="0" w:color="auto"/>
            </w:tcBorders>
            <w:shd w:val="clear" w:color="auto" w:fill="auto"/>
            <w:vAlign w:val="center"/>
            <w:hideMark/>
          </w:tcPr>
          <w:p w14:paraId="3FB712D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D59CE5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94DC7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efficiency information including alerts and stock outs. Filterable by program, schedule, year, period, status, geographic zone, and product</w:t>
            </w:r>
          </w:p>
        </w:tc>
        <w:tc>
          <w:tcPr>
            <w:tcW w:w="1740" w:type="dxa"/>
            <w:tcBorders>
              <w:top w:val="nil"/>
              <w:left w:val="nil"/>
              <w:bottom w:val="single" w:sz="8" w:space="0" w:color="auto"/>
              <w:right w:val="single" w:sz="8" w:space="0" w:color="auto"/>
            </w:tcBorders>
            <w:shd w:val="clear" w:color="auto" w:fill="auto"/>
            <w:vAlign w:val="center"/>
            <w:hideMark/>
          </w:tcPr>
          <w:p w14:paraId="27E9A40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49476A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53D4548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D2685BB"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BF0E9C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Turnaround</w:t>
            </w:r>
          </w:p>
        </w:tc>
        <w:tc>
          <w:tcPr>
            <w:tcW w:w="2400" w:type="dxa"/>
            <w:tcBorders>
              <w:top w:val="nil"/>
              <w:left w:val="nil"/>
              <w:bottom w:val="single" w:sz="8" w:space="0" w:color="auto"/>
              <w:right w:val="single" w:sz="8" w:space="0" w:color="auto"/>
            </w:tcBorders>
            <w:shd w:val="clear" w:color="auto" w:fill="auto"/>
            <w:vAlign w:val="center"/>
            <w:hideMark/>
          </w:tcPr>
          <w:p w14:paraId="0445A7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F2762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501CB2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turnaround information including alerts and stock outs. Filterable by program, schedule, year, period, status, geographic zone, and product</w:t>
            </w:r>
          </w:p>
        </w:tc>
        <w:tc>
          <w:tcPr>
            <w:tcW w:w="1740" w:type="dxa"/>
            <w:tcBorders>
              <w:top w:val="nil"/>
              <w:left w:val="nil"/>
              <w:bottom w:val="single" w:sz="8" w:space="0" w:color="auto"/>
              <w:right w:val="single" w:sz="8" w:space="0" w:color="auto"/>
            </w:tcBorders>
            <w:shd w:val="clear" w:color="auto" w:fill="auto"/>
            <w:vAlign w:val="center"/>
            <w:hideMark/>
          </w:tcPr>
          <w:p w14:paraId="50DBB9D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18752DB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6266CF2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A32AEC4"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9E519F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Outs</w:t>
            </w:r>
          </w:p>
        </w:tc>
        <w:tc>
          <w:tcPr>
            <w:tcW w:w="2400" w:type="dxa"/>
            <w:tcBorders>
              <w:top w:val="nil"/>
              <w:left w:val="nil"/>
              <w:bottom w:val="single" w:sz="8" w:space="0" w:color="auto"/>
              <w:right w:val="single" w:sz="8" w:space="0" w:color="auto"/>
            </w:tcBorders>
            <w:shd w:val="clear" w:color="auto" w:fill="auto"/>
            <w:vAlign w:val="center"/>
            <w:hideMark/>
          </w:tcPr>
          <w:p w14:paraId="152314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DE6479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654A1D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Stock out information. Filterable by program, schedule, year, period, status, geographic zone, and product</w:t>
            </w:r>
          </w:p>
        </w:tc>
        <w:tc>
          <w:tcPr>
            <w:tcW w:w="1740" w:type="dxa"/>
            <w:tcBorders>
              <w:top w:val="nil"/>
              <w:left w:val="nil"/>
              <w:bottom w:val="single" w:sz="8" w:space="0" w:color="auto"/>
              <w:right w:val="single" w:sz="8" w:space="0" w:color="auto"/>
            </w:tcBorders>
            <w:shd w:val="clear" w:color="auto" w:fill="auto"/>
            <w:vAlign w:val="center"/>
            <w:hideMark/>
          </w:tcPr>
          <w:p w14:paraId="77D10A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298010C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310F7CC7"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FC30D15"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56772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Notification</w:t>
            </w:r>
          </w:p>
        </w:tc>
        <w:tc>
          <w:tcPr>
            <w:tcW w:w="2400" w:type="dxa"/>
            <w:tcBorders>
              <w:top w:val="nil"/>
              <w:left w:val="nil"/>
              <w:bottom w:val="single" w:sz="8" w:space="0" w:color="auto"/>
              <w:right w:val="single" w:sz="8" w:space="0" w:color="auto"/>
            </w:tcBorders>
            <w:shd w:val="clear" w:color="auto" w:fill="auto"/>
            <w:vAlign w:val="center"/>
            <w:hideMark/>
          </w:tcPr>
          <w:p w14:paraId="2C9485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8C83AE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489275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send e-mail or SMS notification message for various occurrences to selected facilities</w:t>
            </w:r>
          </w:p>
        </w:tc>
        <w:tc>
          <w:tcPr>
            <w:tcW w:w="1740" w:type="dxa"/>
            <w:tcBorders>
              <w:top w:val="nil"/>
              <w:left w:val="nil"/>
              <w:bottom w:val="single" w:sz="8" w:space="0" w:color="auto"/>
              <w:right w:val="single" w:sz="8" w:space="0" w:color="auto"/>
            </w:tcBorders>
            <w:shd w:val="clear" w:color="auto" w:fill="auto"/>
            <w:vAlign w:val="center"/>
            <w:hideMark/>
          </w:tcPr>
          <w:p w14:paraId="6CB6B9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38EAD04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234456CF"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16F44C8" w14:textId="77777777" w:rsidTr="008D6A3E">
        <w:trPr>
          <w:trHeight w:val="68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8D995DA" w14:textId="77777777" w:rsidR="008D6A3E" w:rsidRPr="008D6A3E" w:rsidRDefault="008D6A3E" w:rsidP="008D6A3E">
            <w:pPr>
              <w:spacing w:after="0" w:line="240" w:lineRule="auto"/>
              <w:rPr>
                <w:rFonts w:ascii="Calibri" w:eastAsia="Times New Roman" w:hAnsi="Calibri" w:cs="Times New Roman"/>
                <w:color w:val="000000"/>
                <w:sz w:val="16"/>
                <w:szCs w:val="16"/>
              </w:rPr>
            </w:pPr>
            <w:proofErr w:type="spellStart"/>
            <w:r w:rsidRPr="008D6A3E">
              <w:rPr>
                <w:rFonts w:ascii="Calibri" w:eastAsia="Times New Roman" w:hAnsi="Calibri" w:cs="Times New Roman"/>
                <w:color w:val="000000"/>
                <w:sz w:val="16"/>
                <w:szCs w:val="16"/>
              </w:rPr>
              <w:t>RnR</w:t>
            </w:r>
            <w:proofErr w:type="spellEnd"/>
            <w:r w:rsidRPr="008D6A3E">
              <w:rPr>
                <w:rFonts w:ascii="Calibri" w:eastAsia="Times New Roman" w:hAnsi="Calibri" w:cs="Times New Roman"/>
                <w:color w:val="000000"/>
                <w:sz w:val="16"/>
                <w:szCs w:val="16"/>
              </w:rPr>
              <w:t xml:space="preserve"> Status Summary</w:t>
            </w:r>
          </w:p>
        </w:tc>
        <w:tc>
          <w:tcPr>
            <w:tcW w:w="2400" w:type="dxa"/>
            <w:tcBorders>
              <w:top w:val="nil"/>
              <w:left w:val="nil"/>
              <w:bottom w:val="single" w:sz="8" w:space="0" w:color="auto"/>
              <w:right w:val="single" w:sz="8" w:space="0" w:color="auto"/>
            </w:tcBorders>
            <w:shd w:val="clear" w:color="auto" w:fill="auto"/>
            <w:vAlign w:val="center"/>
            <w:hideMark/>
          </w:tcPr>
          <w:p w14:paraId="5E56A10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C6BE1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1BAD8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Summary of </w:t>
            </w:r>
            <w:proofErr w:type="spellStart"/>
            <w:r w:rsidRPr="008D6A3E">
              <w:rPr>
                <w:rFonts w:ascii="Calibri" w:eastAsia="Times New Roman" w:hAnsi="Calibri" w:cs="Times New Roman"/>
                <w:color w:val="000000"/>
                <w:sz w:val="16"/>
                <w:szCs w:val="16"/>
              </w:rPr>
              <w:t>RnR</w:t>
            </w:r>
            <w:proofErr w:type="spellEnd"/>
            <w:r w:rsidRPr="008D6A3E">
              <w:rPr>
                <w:rFonts w:ascii="Calibri" w:eastAsia="Times New Roman" w:hAnsi="Calibri" w:cs="Times New Roman"/>
                <w:color w:val="000000"/>
                <w:sz w:val="16"/>
                <w:szCs w:val="16"/>
              </w:rPr>
              <w:t xml:space="preserve"> information for selected program, schedule, year, period, and geographic zone.</w:t>
            </w:r>
          </w:p>
        </w:tc>
        <w:tc>
          <w:tcPr>
            <w:tcW w:w="1740" w:type="dxa"/>
            <w:tcBorders>
              <w:top w:val="nil"/>
              <w:left w:val="nil"/>
              <w:bottom w:val="single" w:sz="8" w:space="0" w:color="auto"/>
              <w:right w:val="single" w:sz="8" w:space="0" w:color="auto"/>
            </w:tcBorders>
            <w:shd w:val="clear" w:color="auto" w:fill="auto"/>
            <w:vAlign w:val="center"/>
            <w:hideMark/>
          </w:tcPr>
          <w:p w14:paraId="4807843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USAID</w:t>
            </w:r>
          </w:p>
        </w:tc>
        <w:tc>
          <w:tcPr>
            <w:tcW w:w="2540" w:type="dxa"/>
            <w:tcBorders>
              <w:top w:val="nil"/>
              <w:left w:val="nil"/>
              <w:bottom w:val="single" w:sz="8" w:space="0" w:color="auto"/>
              <w:right w:val="single" w:sz="8" w:space="0" w:color="auto"/>
            </w:tcBorders>
            <w:shd w:val="clear" w:color="auto" w:fill="auto"/>
            <w:vAlign w:val="center"/>
            <w:hideMark/>
          </w:tcPr>
          <w:p w14:paraId="63671D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None of these Dashboards displayed any data on any of the available systems. </w:t>
            </w:r>
          </w:p>
        </w:tc>
        <w:tc>
          <w:tcPr>
            <w:tcW w:w="1020" w:type="dxa"/>
            <w:tcBorders>
              <w:top w:val="nil"/>
              <w:left w:val="nil"/>
              <w:bottom w:val="single" w:sz="8" w:space="0" w:color="auto"/>
              <w:right w:val="single" w:sz="8" w:space="0" w:color="auto"/>
            </w:tcBorders>
            <w:shd w:val="clear" w:color="000000" w:fill="D99594"/>
            <w:vAlign w:val="center"/>
            <w:hideMark/>
          </w:tcPr>
          <w:p w14:paraId="05DCC49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408B965"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24AE514C"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Additional Links (Header)</w:t>
            </w:r>
          </w:p>
        </w:tc>
        <w:tc>
          <w:tcPr>
            <w:tcW w:w="2400" w:type="dxa"/>
            <w:tcBorders>
              <w:top w:val="nil"/>
              <w:left w:val="nil"/>
              <w:bottom w:val="single" w:sz="8" w:space="0" w:color="auto"/>
              <w:right w:val="single" w:sz="8" w:space="0" w:color="auto"/>
            </w:tcBorders>
            <w:shd w:val="clear" w:color="000000" w:fill="D9D9D9"/>
            <w:vAlign w:val="center"/>
            <w:hideMark/>
          </w:tcPr>
          <w:p w14:paraId="4E71A3A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789F46B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1168E04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7F71D3B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4CD338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FFC000"/>
            <w:vAlign w:val="center"/>
            <w:hideMark/>
          </w:tcPr>
          <w:p w14:paraId="5E378C2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w:t>
            </w:r>
          </w:p>
        </w:tc>
      </w:tr>
      <w:tr w:rsidR="008D6A3E" w:rsidRPr="008D6A3E" w14:paraId="347F5CEE"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DBD0985"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User Profile</w:t>
            </w:r>
          </w:p>
        </w:tc>
        <w:tc>
          <w:tcPr>
            <w:tcW w:w="2400" w:type="dxa"/>
            <w:tcBorders>
              <w:top w:val="nil"/>
              <w:left w:val="nil"/>
              <w:bottom w:val="single" w:sz="8" w:space="0" w:color="auto"/>
              <w:right w:val="single" w:sz="8" w:space="0" w:color="auto"/>
            </w:tcBorders>
            <w:shd w:val="clear" w:color="auto" w:fill="auto"/>
            <w:vAlign w:val="center"/>
            <w:hideMark/>
          </w:tcPr>
          <w:p w14:paraId="4823052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0288F70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B7A26F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View and edit basic user information such as contact info, roles, and facilities</w:t>
            </w:r>
          </w:p>
        </w:tc>
        <w:tc>
          <w:tcPr>
            <w:tcW w:w="1740" w:type="dxa"/>
            <w:tcBorders>
              <w:top w:val="nil"/>
              <w:left w:val="nil"/>
              <w:bottom w:val="single" w:sz="8" w:space="0" w:color="auto"/>
              <w:right w:val="single" w:sz="8" w:space="0" w:color="auto"/>
            </w:tcBorders>
            <w:shd w:val="clear" w:color="auto" w:fill="auto"/>
            <w:vAlign w:val="center"/>
            <w:hideMark/>
          </w:tcPr>
          <w:p w14:paraId="783637A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30336E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D5D046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78AE5E1A"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51CEB0F"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Help</w:t>
            </w:r>
          </w:p>
        </w:tc>
        <w:tc>
          <w:tcPr>
            <w:tcW w:w="2400" w:type="dxa"/>
            <w:tcBorders>
              <w:top w:val="nil"/>
              <w:left w:val="nil"/>
              <w:bottom w:val="single" w:sz="8" w:space="0" w:color="auto"/>
              <w:right w:val="single" w:sz="8" w:space="0" w:color="auto"/>
            </w:tcBorders>
            <w:shd w:val="clear" w:color="auto" w:fill="auto"/>
            <w:vAlign w:val="center"/>
            <w:hideMark/>
          </w:tcPr>
          <w:p w14:paraId="117254B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6A281DF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01326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select and view available links for help topics</w:t>
            </w:r>
          </w:p>
        </w:tc>
        <w:tc>
          <w:tcPr>
            <w:tcW w:w="1740" w:type="dxa"/>
            <w:tcBorders>
              <w:top w:val="nil"/>
              <w:left w:val="nil"/>
              <w:bottom w:val="single" w:sz="8" w:space="0" w:color="auto"/>
              <w:right w:val="single" w:sz="8" w:space="0" w:color="auto"/>
            </w:tcBorders>
            <w:shd w:val="clear" w:color="auto" w:fill="auto"/>
            <w:vAlign w:val="center"/>
            <w:hideMark/>
          </w:tcPr>
          <w:p w14:paraId="19C894B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3EFEAC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Devoid of content on </w:t>
            </w:r>
            <w:proofErr w:type="spellStart"/>
            <w:r w:rsidRPr="008D6A3E">
              <w:rPr>
                <w:rFonts w:ascii="Calibri" w:eastAsia="Times New Roman" w:hAnsi="Calibri" w:cs="Times New Roman"/>
                <w:color w:val="000000"/>
                <w:sz w:val="16"/>
                <w:szCs w:val="16"/>
              </w:rPr>
              <w:t>eLMIS</w:t>
            </w:r>
            <w:proofErr w:type="spellEnd"/>
            <w:r w:rsidRPr="008D6A3E">
              <w:rPr>
                <w:rFonts w:ascii="Calibri" w:eastAsia="Times New Roman" w:hAnsi="Calibri" w:cs="Times New Roman"/>
                <w:color w:val="000000"/>
                <w:sz w:val="16"/>
                <w:szCs w:val="16"/>
              </w:rPr>
              <w:t>, toggled-off for VIMS. toggled-off from 2.0</w:t>
            </w:r>
          </w:p>
        </w:tc>
        <w:tc>
          <w:tcPr>
            <w:tcW w:w="1020" w:type="dxa"/>
            <w:tcBorders>
              <w:top w:val="nil"/>
              <w:left w:val="nil"/>
              <w:bottom w:val="single" w:sz="8" w:space="0" w:color="auto"/>
              <w:right w:val="single" w:sz="8" w:space="0" w:color="auto"/>
            </w:tcBorders>
            <w:shd w:val="clear" w:color="000000" w:fill="D99594"/>
            <w:vAlign w:val="center"/>
            <w:hideMark/>
          </w:tcPr>
          <w:p w14:paraId="4B3984F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5BF8B26"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45D0700"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Logout</w:t>
            </w:r>
          </w:p>
        </w:tc>
        <w:tc>
          <w:tcPr>
            <w:tcW w:w="2400" w:type="dxa"/>
            <w:tcBorders>
              <w:top w:val="nil"/>
              <w:left w:val="nil"/>
              <w:bottom w:val="single" w:sz="8" w:space="0" w:color="auto"/>
              <w:right w:val="single" w:sz="8" w:space="0" w:color="auto"/>
            </w:tcBorders>
            <w:shd w:val="clear" w:color="auto" w:fill="auto"/>
            <w:vAlign w:val="center"/>
            <w:hideMark/>
          </w:tcPr>
          <w:p w14:paraId="0FE279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E4B7A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0B5232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Allows user to log-out from the system, returns them to the log-in screen.</w:t>
            </w:r>
          </w:p>
        </w:tc>
        <w:tc>
          <w:tcPr>
            <w:tcW w:w="1740" w:type="dxa"/>
            <w:tcBorders>
              <w:top w:val="nil"/>
              <w:left w:val="nil"/>
              <w:bottom w:val="single" w:sz="8" w:space="0" w:color="auto"/>
              <w:right w:val="single" w:sz="8" w:space="0" w:color="auto"/>
            </w:tcBorders>
            <w:shd w:val="clear" w:color="auto" w:fill="auto"/>
            <w:vAlign w:val="center"/>
            <w:hideMark/>
          </w:tcPr>
          <w:p w14:paraId="3012C29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AC128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C2D69B"/>
            <w:vAlign w:val="center"/>
            <w:hideMark/>
          </w:tcPr>
          <w:p w14:paraId="3F442EA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MS Mincho" w:eastAsia="MS Mincho" w:hAnsi="MS Mincho" w:cs="MS Mincho"/>
                <w:b/>
                <w:bCs/>
                <w:color w:val="000000"/>
                <w:sz w:val="16"/>
                <w:szCs w:val="16"/>
              </w:rPr>
              <w:t>✓</w:t>
            </w:r>
          </w:p>
        </w:tc>
      </w:tr>
      <w:tr w:rsidR="008D6A3E" w:rsidRPr="008D6A3E" w14:paraId="39FCD670" w14:textId="77777777" w:rsidTr="008D6A3E">
        <w:trPr>
          <w:trHeight w:val="340"/>
        </w:trPr>
        <w:tc>
          <w:tcPr>
            <w:tcW w:w="2040" w:type="dxa"/>
            <w:tcBorders>
              <w:top w:val="nil"/>
              <w:left w:val="single" w:sz="8" w:space="0" w:color="auto"/>
              <w:bottom w:val="single" w:sz="8" w:space="0" w:color="auto"/>
              <w:right w:val="single" w:sz="8" w:space="0" w:color="auto"/>
            </w:tcBorders>
            <w:shd w:val="clear" w:color="000000" w:fill="D9D9D9"/>
            <w:vAlign w:val="center"/>
            <w:hideMark/>
          </w:tcPr>
          <w:p w14:paraId="104A04A7" w14:textId="77777777" w:rsidR="008D6A3E" w:rsidRPr="008D6A3E" w:rsidRDefault="008D6A3E" w:rsidP="008D6A3E">
            <w:pPr>
              <w:spacing w:after="0" w:line="240" w:lineRule="auto"/>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Additional Links (Footer)</w:t>
            </w:r>
          </w:p>
        </w:tc>
        <w:tc>
          <w:tcPr>
            <w:tcW w:w="2400" w:type="dxa"/>
            <w:tcBorders>
              <w:top w:val="nil"/>
              <w:left w:val="nil"/>
              <w:bottom w:val="single" w:sz="8" w:space="0" w:color="auto"/>
              <w:right w:val="single" w:sz="8" w:space="0" w:color="auto"/>
            </w:tcBorders>
            <w:shd w:val="clear" w:color="000000" w:fill="D9D9D9"/>
            <w:vAlign w:val="center"/>
            <w:hideMark/>
          </w:tcPr>
          <w:p w14:paraId="02A137F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000000" w:fill="D9D9D9"/>
            <w:vAlign w:val="center"/>
            <w:hideMark/>
          </w:tcPr>
          <w:p w14:paraId="7DECA22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000000" w:fill="D9D9D9"/>
            <w:vAlign w:val="center"/>
            <w:hideMark/>
          </w:tcPr>
          <w:p w14:paraId="7A16489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000000" w:fill="D9D9D9"/>
            <w:vAlign w:val="center"/>
            <w:hideMark/>
          </w:tcPr>
          <w:p w14:paraId="43EC2BF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000000" w:fill="D9D9D9"/>
            <w:vAlign w:val="center"/>
            <w:hideMark/>
          </w:tcPr>
          <w:p w14:paraId="565F6B7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943634"/>
            <w:vAlign w:val="center"/>
            <w:hideMark/>
          </w:tcPr>
          <w:p w14:paraId="25AB5C3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800B351"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3BB4C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About</w:t>
            </w:r>
          </w:p>
        </w:tc>
        <w:tc>
          <w:tcPr>
            <w:tcW w:w="2400" w:type="dxa"/>
            <w:tcBorders>
              <w:top w:val="nil"/>
              <w:left w:val="nil"/>
              <w:bottom w:val="single" w:sz="8" w:space="0" w:color="auto"/>
              <w:right w:val="single" w:sz="8" w:space="0" w:color="auto"/>
            </w:tcBorders>
            <w:shd w:val="clear" w:color="auto" w:fill="auto"/>
            <w:vAlign w:val="center"/>
            <w:hideMark/>
          </w:tcPr>
          <w:p w14:paraId="3367EFC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565E98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1BBAF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84070E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B38A25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66B8BB9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1BD8D9B"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DEC1E1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64C29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About Us</w:t>
            </w:r>
          </w:p>
        </w:tc>
        <w:tc>
          <w:tcPr>
            <w:tcW w:w="1500" w:type="dxa"/>
            <w:tcBorders>
              <w:top w:val="nil"/>
              <w:left w:val="nil"/>
              <w:bottom w:val="single" w:sz="8" w:space="0" w:color="auto"/>
              <w:right w:val="single" w:sz="8" w:space="0" w:color="auto"/>
            </w:tcBorders>
            <w:shd w:val="clear" w:color="auto" w:fill="auto"/>
            <w:vAlign w:val="center"/>
            <w:hideMark/>
          </w:tcPr>
          <w:p w14:paraId="42EACE8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50286E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0CFD64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700602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31A1A82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5B2D7F06"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FEE432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2942D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About </w:t>
            </w:r>
            <w:proofErr w:type="spellStart"/>
            <w:r w:rsidRPr="008D6A3E">
              <w:rPr>
                <w:rFonts w:ascii="Calibri" w:eastAsia="Times New Roman" w:hAnsi="Calibri" w:cs="Times New Roman"/>
                <w:color w:val="000000"/>
                <w:sz w:val="16"/>
                <w:szCs w:val="16"/>
              </w:rPr>
              <w:t>eLMIS</w:t>
            </w:r>
            <w:proofErr w:type="spellEnd"/>
          </w:p>
        </w:tc>
        <w:tc>
          <w:tcPr>
            <w:tcW w:w="1500" w:type="dxa"/>
            <w:tcBorders>
              <w:top w:val="nil"/>
              <w:left w:val="nil"/>
              <w:bottom w:val="single" w:sz="8" w:space="0" w:color="auto"/>
              <w:right w:val="single" w:sz="8" w:space="0" w:color="auto"/>
            </w:tcBorders>
            <w:shd w:val="clear" w:color="auto" w:fill="auto"/>
            <w:vAlign w:val="center"/>
            <w:hideMark/>
          </w:tcPr>
          <w:p w14:paraId="39A92A5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9C9A2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764FA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37E740B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3DAAC3FC"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5D0F01F"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B6EF9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B5DC21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About </w:t>
            </w:r>
            <w:proofErr w:type="spellStart"/>
            <w:r w:rsidRPr="008D6A3E">
              <w:rPr>
                <w:rFonts w:ascii="Calibri" w:eastAsia="Times New Roman" w:hAnsi="Calibri" w:cs="Times New Roman"/>
                <w:color w:val="000000"/>
                <w:sz w:val="16"/>
                <w:szCs w:val="16"/>
              </w:rPr>
              <w:t>eHealth</w:t>
            </w:r>
            <w:proofErr w:type="spellEnd"/>
          </w:p>
        </w:tc>
        <w:tc>
          <w:tcPr>
            <w:tcW w:w="1500" w:type="dxa"/>
            <w:tcBorders>
              <w:top w:val="nil"/>
              <w:left w:val="nil"/>
              <w:bottom w:val="single" w:sz="8" w:space="0" w:color="auto"/>
              <w:right w:val="single" w:sz="8" w:space="0" w:color="auto"/>
            </w:tcBorders>
            <w:shd w:val="clear" w:color="auto" w:fill="auto"/>
            <w:vAlign w:val="center"/>
            <w:hideMark/>
          </w:tcPr>
          <w:p w14:paraId="06EB566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D5E7ED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D35CF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45825F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14B4594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0229EBF"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B98C97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F761C9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About </w:t>
            </w:r>
            <w:proofErr w:type="spellStart"/>
            <w:r w:rsidRPr="008D6A3E">
              <w:rPr>
                <w:rFonts w:ascii="Calibri" w:eastAsia="Times New Roman" w:hAnsi="Calibri" w:cs="Times New Roman"/>
                <w:color w:val="000000"/>
                <w:sz w:val="16"/>
                <w:szCs w:val="16"/>
              </w:rPr>
              <w:t>OpenLMIS</w:t>
            </w:r>
            <w:proofErr w:type="spellEnd"/>
          </w:p>
        </w:tc>
        <w:tc>
          <w:tcPr>
            <w:tcW w:w="1500" w:type="dxa"/>
            <w:tcBorders>
              <w:top w:val="nil"/>
              <w:left w:val="nil"/>
              <w:bottom w:val="single" w:sz="8" w:space="0" w:color="auto"/>
              <w:right w:val="single" w:sz="8" w:space="0" w:color="auto"/>
            </w:tcBorders>
            <w:shd w:val="clear" w:color="auto" w:fill="auto"/>
            <w:vAlign w:val="center"/>
            <w:hideMark/>
          </w:tcPr>
          <w:p w14:paraId="0133D3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C513E7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3D6DA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349532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AC3445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ABF88B0"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1B30BBA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Distribution System</w:t>
            </w:r>
          </w:p>
        </w:tc>
        <w:tc>
          <w:tcPr>
            <w:tcW w:w="2400" w:type="dxa"/>
            <w:tcBorders>
              <w:top w:val="nil"/>
              <w:left w:val="nil"/>
              <w:bottom w:val="single" w:sz="8" w:space="0" w:color="auto"/>
              <w:right w:val="single" w:sz="8" w:space="0" w:color="auto"/>
            </w:tcBorders>
            <w:shd w:val="clear" w:color="auto" w:fill="auto"/>
            <w:vAlign w:val="center"/>
            <w:hideMark/>
          </w:tcPr>
          <w:p w14:paraId="379B232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5A1295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2BC176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4DB46C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0B3711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5A996B8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629900C"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0EBB5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DAF5E2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Central Warehouses</w:t>
            </w:r>
          </w:p>
        </w:tc>
        <w:tc>
          <w:tcPr>
            <w:tcW w:w="1500" w:type="dxa"/>
            <w:tcBorders>
              <w:top w:val="nil"/>
              <w:left w:val="nil"/>
              <w:bottom w:val="single" w:sz="8" w:space="0" w:color="auto"/>
              <w:right w:val="single" w:sz="8" w:space="0" w:color="auto"/>
            </w:tcBorders>
            <w:shd w:val="clear" w:color="auto" w:fill="auto"/>
            <w:vAlign w:val="center"/>
            <w:hideMark/>
          </w:tcPr>
          <w:p w14:paraId="2BBCC1B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360230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A2CC16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42052C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B786E3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C9E051B"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7387E23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EFD56B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Zonal Warehouses</w:t>
            </w:r>
          </w:p>
        </w:tc>
        <w:tc>
          <w:tcPr>
            <w:tcW w:w="1500" w:type="dxa"/>
            <w:tcBorders>
              <w:top w:val="nil"/>
              <w:left w:val="nil"/>
              <w:bottom w:val="single" w:sz="8" w:space="0" w:color="auto"/>
              <w:right w:val="single" w:sz="8" w:space="0" w:color="auto"/>
            </w:tcBorders>
            <w:shd w:val="clear" w:color="auto" w:fill="auto"/>
            <w:vAlign w:val="center"/>
            <w:hideMark/>
          </w:tcPr>
          <w:p w14:paraId="17F5113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FA11C5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2C89DB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7556DE6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209EF15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9859B0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53696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A38A77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Regions</w:t>
            </w:r>
          </w:p>
        </w:tc>
        <w:tc>
          <w:tcPr>
            <w:tcW w:w="1500" w:type="dxa"/>
            <w:tcBorders>
              <w:top w:val="nil"/>
              <w:left w:val="nil"/>
              <w:bottom w:val="single" w:sz="8" w:space="0" w:color="auto"/>
              <w:right w:val="single" w:sz="8" w:space="0" w:color="auto"/>
            </w:tcBorders>
            <w:shd w:val="clear" w:color="auto" w:fill="auto"/>
            <w:vAlign w:val="center"/>
            <w:hideMark/>
          </w:tcPr>
          <w:p w14:paraId="2A7D101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AE015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regions, showing zone, number of districts per region, and number of facilities per region</w:t>
            </w:r>
          </w:p>
        </w:tc>
        <w:tc>
          <w:tcPr>
            <w:tcW w:w="1740" w:type="dxa"/>
            <w:tcBorders>
              <w:top w:val="nil"/>
              <w:left w:val="nil"/>
              <w:bottom w:val="single" w:sz="8" w:space="0" w:color="auto"/>
              <w:right w:val="single" w:sz="8" w:space="0" w:color="auto"/>
            </w:tcBorders>
            <w:shd w:val="clear" w:color="auto" w:fill="auto"/>
            <w:vAlign w:val="center"/>
            <w:hideMark/>
          </w:tcPr>
          <w:p w14:paraId="21B34CE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769AD5D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Assumes a specific geographical hierarchy; toggled-off</w:t>
            </w:r>
          </w:p>
        </w:tc>
        <w:tc>
          <w:tcPr>
            <w:tcW w:w="1020" w:type="dxa"/>
            <w:tcBorders>
              <w:top w:val="nil"/>
              <w:left w:val="nil"/>
              <w:bottom w:val="single" w:sz="8" w:space="0" w:color="auto"/>
              <w:right w:val="single" w:sz="8" w:space="0" w:color="auto"/>
            </w:tcBorders>
            <w:shd w:val="clear" w:color="000000" w:fill="D99594"/>
            <w:vAlign w:val="center"/>
            <w:hideMark/>
          </w:tcPr>
          <w:p w14:paraId="2D09BC3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48971942" w14:textId="77777777" w:rsidTr="008D6A3E">
        <w:trPr>
          <w:trHeight w:val="46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5989B8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A946B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Districts</w:t>
            </w:r>
          </w:p>
        </w:tc>
        <w:tc>
          <w:tcPr>
            <w:tcW w:w="1500" w:type="dxa"/>
            <w:tcBorders>
              <w:top w:val="nil"/>
              <w:left w:val="nil"/>
              <w:bottom w:val="single" w:sz="8" w:space="0" w:color="auto"/>
              <w:right w:val="single" w:sz="8" w:space="0" w:color="auto"/>
            </w:tcBorders>
            <w:shd w:val="clear" w:color="auto" w:fill="auto"/>
            <w:vAlign w:val="center"/>
            <w:hideMark/>
          </w:tcPr>
          <w:p w14:paraId="7AF79F4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8A6A6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List of districts, showing zone, containing region, and number of facilities per district</w:t>
            </w:r>
          </w:p>
        </w:tc>
        <w:tc>
          <w:tcPr>
            <w:tcW w:w="1740" w:type="dxa"/>
            <w:tcBorders>
              <w:top w:val="nil"/>
              <w:left w:val="nil"/>
              <w:bottom w:val="single" w:sz="8" w:space="0" w:color="auto"/>
              <w:right w:val="single" w:sz="8" w:space="0" w:color="auto"/>
            </w:tcBorders>
            <w:shd w:val="clear" w:color="auto" w:fill="auto"/>
            <w:vAlign w:val="center"/>
            <w:hideMark/>
          </w:tcPr>
          <w:p w14:paraId="7C44293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DEEA9A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Assumes a specific geographical hierarchy; toggled-off</w:t>
            </w:r>
          </w:p>
        </w:tc>
        <w:tc>
          <w:tcPr>
            <w:tcW w:w="1020" w:type="dxa"/>
            <w:tcBorders>
              <w:top w:val="nil"/>
              <w:left w:val="nil"/>
              <w:bottom w:val="single" w:sz="8" w:space="0" w:color="auto"/>
              <w:right w:val="single" w:sz="8" w:space="0" w:color="auto"/>
            </w:tcBorders>
            <w:shd w:val="clear" w:color="000000" w:fill="D99594"/>
            <w:vAlign w:val="center"/>
            <w:hideMark/>
          </w:tcPr>
          <w:p w14:paraId="27F04BC2"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05E0518"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67B0D34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Program Commodities</w:t>
            </w:r>
          </w:p>
        </w:tc>
        <w:tc>
          <w:tcPr>
            <w:tcW w:w="2400" w:type="dxa"/>
            <w:tcBorders>
              <w:top w:val="nil"/>
              <w:left w:val="nil"/>
              <w:bottom w:val="single" w:sz="8" w:space="0" w:color="auto"/>
              <w:right w:val="single" w:sz="8" w:space="0" w:color="auto"/>
            </w:tcBorders>
            <w:shd w:val="clear" w:color="auto" w:fill="auto"/>
            <w:vAlign w:val="center"/>
            <w:hideMark/>
          </w:tcPr>
          <w:p w14:paraId="05A5AC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3FE3DB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36182E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EE78E8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44542DE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6C72EF94"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D299F67"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1F614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5888E75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ARV Commodities</w:t>
            </w:r>
          </w:p>
        </w:tc>
        <w:tc>
          <w:tcPr>
            <w:tcW w:w="1500" w:type="dxa"/>
            <w:tcBorders>
              <w:top w:val="nil"/>
              <w:left w:val="nil"/>
              <w:bottom w:val="single" w:sz="8" w:space="0" w:color="auto"/>
              <w:right w:val="single" w:sz="8" w:space="0" w:color="auto"/>
            </w:tcBorders>
            <w:shd w:val="clear" w:color="auto" w:fill="auto"/>
            <w:vAlign w:val="center"/>
            <w:hideMark/>
          </w:tcPr>
          <w:p w14:paraId="171F0F6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D9DDD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C55817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07556B3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72FE9F13"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7CF7BCCC"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0D503D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702202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HIV Commodities</w:t>
            </w:r>
          </w:p>
        </w:tc>
        <w:tc>
          <w:tcPr>
            <w:tcW w:w="1500" w:type="dxa"/>
            <w:tcBorders>
              <w:top w:val="nil"/>
              <w:left w:val="nil"/>
              <w:bottom w:val="single" w:sz="8" w:space="0" w:color="auto"/>
              <w:right w:val="single" w:sz="8" w:space="0" w:color="auto"/>
            </w:tcBorders>
            <w:shd w:val="clear" w:color="auto" w:fill="auto"/>
            <w:vAlign w:val="center"/>
            <w:hideMark/>
          </w:tcPr>
          <w:p w14:paraId="279792F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CECF24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916852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FFDEA7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2B19199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453959C"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712E37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3AADCBD0"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ILS</w:t>
            </w:r>
          </w:p>
        </w:tc>
        <w:tc>
          <w:tcPr>
            <w:tcW w:w="1500" w:type="dxa"/>
            <w:tcBorders>
              <w:top w:val="nil"/>
              <w:left w:val="nil"/>
              <w:bottom w:val="single" w:sz="8" w:space="0" w:color="auto"/>
              <w:right w:val="single" w:sz="8" w:space="0" w:color="auto"/>
            </w:tcBorders>
            <w:shd w:val="clear" w:color="auto" w:fill="auto"/>
            <w:vAlign w:val="center"/>
            <w:hideMark/>
          </w:tcPr>
          <w:p w14:paraId="3870B42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6BBB12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9880A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73068D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D7388CA"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00284076"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59F4E8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4B9538A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TB</w:t>
            </w:r>
          </w:p>
        </w:tc>
        <w:tc>
          <w:tcPr>
            <w:tcW w:w="1500" w:type="dxa"/>
            <w:tcBorders>
              <w:top w:val="nil"/>
              <w:left w:val="nil"/>
              <w:bottom w:val="single" w:sz="8" w:space="0" w:color="auto"/>
              <w:right w:val="single" w:sz="8" w:space="0" w:color="auto"/>
            </w:tcBorders>
            <w:shd w:val="clear" w:color="auto" w:fill="auto"/>
            <w:vAlign w:val="center"/>
            <w:hideMark/>
          </w:tcPr>
          <w:p w14:paraId="36AA8EA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82F2A1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546E2E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2206AA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74C68D51"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7DE34A8"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33D8ED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Processing</w:t>
            </w:r>
          </w:p>
        </w:tc>
        <w:tc>
          <w:tcPr>
            <w:tcW w:w="2400" w:type="dxa"/>
            <w:tcBorders>
              <w:top w:val="nil"/>
              <w:left w:val="nil"/>
              <w:bottom w:val="single" w:sz="8" w:space="0" w:color="auto"/>
              <w:right w:val="single" w:sz="8" w:space="0" w:color="auto"/>
            </w:tcBorders>
            <w:shd w:val="clear" w:color="auto" w:fill="auto"/>
            <w:vAlign w:val="center"/>
            <w:hideMark/>
          </w:tcPr>
          <w:p w14:paraId="0B9E7D4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5A387EC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46499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26BEF9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61D413B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2005C18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5DE0A14"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296D7F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FE8DF4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R&amp;R Submission</w:t>
            </w:r>
          </w:p>
        </w:tc>
        <w:tc>
          <w:tcPr>
            <w:tcW w:w="1500" w:type="dxa"/>
            <w:tcBorders>
              <w:top w:val="nil"/>
              <w:left w:val="nil"/>
              <w:bottom w:val="single" w:sz="8" w:space="0" w:color="auto"/>
              <w:right w:val="single" w:sz="8" w:space="0" w:color="auto"/>
            </w:tcBorders>
            <w:shd w:val="clear" w:color="auto" w:fill="auto"/>
            <w:vAlign w:val="center"/>
            <w:hideMark/>
          </w:tcPr>
          <w:p w14:paraId="13CA5C8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554C16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315C6C5"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5774D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CD30119"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2CB0577"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2356D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6BB23C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Order Fulfillment</w:t>
            </w:r>
          </w:p>
        </w:tc>
        <w:tc>
          <w:tcPr>
            <w:tcW w:w="1500" w:type="dxa"/>
            <w:tcBorders>
              <w:top w:val="nil"/>
              <w:left w:val="nil"/>
              <w:bottom w:val="single" w:sz="8" w:space="0" w:color="auto"/>
              <w:right w:val="single" w:sz="8" w:space="0" w:color="auto"/>
            </w:tcBorders>
            <w:shd w:val="clear" w:color="auto" w:fill="auto"/>
            <w:vAlign w:val="center"/>
            <w:hideMark/>
          </w:tcPr>
          <w:p w14:paraId="3457AFC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22FE56A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24E3E5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5EB9B5D7"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1581E215"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DB8343E"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19D64C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E30B34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Delivery</w:t>
            </w:r>
          </w:p>
        </w:tc>
        <w:tc>
          <w:tcPr>
            <w:tcW w:w="1500" w:type="dxa"/>
            <w:tcBorders>
              <w:top w:val="nil"/>
              <w:left w:val="nil"/>
              <w:bottom w:val="single" w:sz="8" w:space="0" w:color="auto"/>
              <w:right w:val="single" w:sz="8" w:space="0" w:color="auto"/>
            </w:tcBorders>
            <w:shd w:val="clear" w:color="auto" w:fill="auto"/>
            <w:vAlign w:val="center"/>
            <w:hideMark/>
          </w:tcPr>
          <w:p w14:paraId="2D5AD4C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0A2C23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4F01C0F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154059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F6841FB"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918F7E0"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5EB9043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AE4909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Proof-Of-Delivery</w:t>
            </w:r>
          </w:p>
        </w:tc>
        <w:tc>
          <w:tcPr>
            <w:tcW w:w="1500" w:type="dxa"/>
            <w:tcBorders>
              <w:top w:val="nil"/>
              <w:left w:val="nil"/>
              <w:bottom w:val="single" w:sz="8" w:space="0" w:color="auto"/>
              <w:right w:val="single" w:sz="8" w:space="0" w:color="auto"/>
            </w:tcBorders>
            <w:shd w:val="clear" w:color="auto" w:fill="auto"/>
            <w:vAlign w:val="center"/>
            <w:hideMark/>
          </w:tcPr>
          <w:p w14:paraId="2D8B06E9"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4994D26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6D59081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0B97730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4C24C15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41763BB"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DEA0FB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Reports</w:t>
            </w:r>
          </w:p>
        </w:tc>
        <w:tc>
          <w:tcPr>
            <w:tcW w:w="2400" w:type="dxa"/>
            <w:tcBorders>
              <w:top w:val="nil"/>
              <w:left w:val="nil"/>
              <w:bottom w:val="single" w:sz="8" w:space="0" w:color="auto"/>
              <w:right w:val="single" w:sz="8" w:space="0" w:color="auto"/>
            </w:tcBorders>
            <w:shd w:val="clear" w:color="auto" w:fill="auto"/>
            <w:vAlign w:val="center"/>
            <w:hideMark/>
          </w:tcPr>
          <w:p w14:paraId="676A84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500" w:type="dxa"/>
            <w:tcBorders>
              <w:top w:val="nil"/>
              <w:left w:val="nil"/>
              <w:bottom w:val="single" w:sz="8" w:space="0" w:color="auto"/>
              <w:right w:val="single" w:sz="8" w:space="0" w:color="auto"/>
            </w:tcBorders>
            <w:shd w:val="clear" w:color="auto" w:fill="auto"/>
            <w:vAlign w:val="center"/>
            <w:hideMark/>
          </w:tcPr>
          <w:p w14:paraId="7C6811D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F81F5D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77C13F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4BBD51FD"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020" w:type="dxa"/>
            <w:tcBorders>
              <w:top w:val="nil"/>
              <w:left w:val="nil"/>
              <w:bottom w:val="single" w:sz="8" w:space="0" w:color="auto"/>
              <w:right w:val="single" w:sz="8" w:space="0" w:color="auto"/>
            </w:tcBorders>
            <w:shd w:val="clear" w:color="000000" w:fill="D99594"/>
            <w:vAlign w:val="center"/>
            <w:hideMark/>
          </w:tcPr>
          <w:p w14:paraId="38FF456E"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6242B4F0"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059BD7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0DC5A75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xml:space="preserve"> Stock Status Summary</w:t>
            </w:r>
          </w:p>
        </w:tc>
        <w:tc>
          <w:tcPr>
            <w:tcW w:w="1500" w:type="dxa"/>
            <w:tcBorders>
              <w:top w:val="nil"/>
              <w:left w:val="nil"/>
              <w:bottom w:val="single" w:sz="8" w:space="0" w:color="auto"/>
              <w:right w:val="single" w:sz="8" w:space="0" w:color="auto"/>
            </w:tcBorders>
            <w:shd w:val="clear" w:color="auto" w:fill="auto"/>
            <w:vAlign w:val="center"/>
            <w:hideMark/>
          </w:tcPr>
          <w:p w14:paraId="72B08D4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7A29474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1CA124E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6D12446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70D6247D"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3C79A999"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42439D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6CCB16E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Consumption Trend</w:t>
            </w:r>
          </w:p>
        </w:tc>
        <w:tc>
          <w:tcPr>
            <w:tcW w:w="1500" w:type="dxa"/>
            <w:tcBorders>
              <w:top w:val="nil"/>
              <w:left w:val="nil"/>
              <w:bottom w:val="single" w:sz="8" w:space="0" w:color="auto"/>
              <w:right w:val="single" w:sz="8" w:space="0" w:color="auto"/>
            </w:tcBorders>
            <w:shd w:val="clear" w:color="auto" w:fill="auto"/>
            <w:vAlign w:val="center"/>
            <w:hideMark/>
          </w:tcPr>
          <w:p w14:paraId="463BD35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0028C9C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7D221E6"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36B5464"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17914E68"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12ED7D09"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26C26CE"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2A19669B"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Dashboard</w:t>
            </w:r>
          </w:p>
        </w:tc>
        <w:tc>
          <w:tcPr>
            <w:tcW w:w="1500" w:type="dxa"/>
            <w:tcBorders>
              <w:top w:val="nil"/>
              <w:left w:val="nil"/>
              <w:bottom w:val="single" w:sz="8" w:space="0" w:color="auto"/>
              <w:right w:val="single" w:sz="8" w:space="0" w:color="auto"/>
            </w:tcBorders>
            <w:shd w:val="clear" w:color="auto" w:fill="auto"/>
            <w:vAlign w:val="center"/>
            <w:hideMark/>
          </w:tcPr>
          <w:p w14:paraId="2B8223DF"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3AA6FA8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32E4EE3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1392CB02"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0182D336"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r w:rsidR="008D6A3E" w:rsidRPr="008D6A3E" w14:paraId="235CDBE7" w14:textId="77777777" w:rsidTr="008D6A3E">
        <w:trPr>
          <w:trHeight w:val="34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BE28183"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400" w:type="dxa"/>
            <w:tcBorders>
              <w:top w:val="nil"/>
              <w:left w:val="nil"/>
              <w:bottom w:val="single" w:sz="8" w:space="0" w:color="auto"/>
              <w:right w:val="single" w:sz="8" w:space="0" w:color="auto"/>
            </w:tcBorders>
            <w:shd w:val="clear" w:color="auto" w:fill="auto"/>
            <w:vAlign w:val="center"/>
            <w:hideMark/>
          </w:tcPr>
          <w:p w14:paraId="7B8F494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GIS Maps</w:t>
            </w:r>
          </w:p>
        </w:tc>
        <w:tc>
          <w:tcPr>
            <w:tcW w:w="1500" w:type="dxa"/>
            <w:tcBorders>
              <w:top w:val="nil"/>
              <w:left w:val="nil"/>
              <w:bottom w:val="single" w:sz="8" w:space="0" w:color="auto"/>
              <w:right w:val="single" w:sz="8" w:space="0" w:color="auto"/>
            </w:tcBorders>
            <w:shd w:val="clear" w:color="auto" w:fill="auto"/>
            <w:vAlign w:val="center"/>
            <w:hideMark/>
          </w:tcPr>
          <w:p w14:paraId="42FA2FDC"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3880" w:type="dxa"/>
            <w:tcBorders>
              <w:top w:val="nil"/>
              <w:left w:val="nil"/>
              <w:bottom w:val="single" w:sz="8" w:space="0" w:color="auto"/>
              <w:right w:val="single" w:sz="8" w:space="0" w:color="auto"/>
            </w:tcBorders>
            <w:shd w:val="clear" w:color="auto" w:fill="auto"/>
            <w:vAlign w:val="center"/>
            <w:hideMark/>
          </w:tcPr>
          <w:p w14:paraId="130ADE78"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1740" w:type="dxa"/>
            <w:tcBorders>
              <w:top w:val="nil"/>
              <w:left w:val="nil"/>
              <w:bottom w:val="single" w:sz="8" w:space="0" w:color="auto"/>
              <w:right w:val="single" w:sz="8" w:space="0" w:color="auto"/>
            </w:tcBorders>
            <w:shd w:val="clear" w:color="auto" w:fill="auto"/>
            <w:vAlign w:val="center"/>
            <w:hideMark/>
          </w:tcPr>
          <w:p w14:paraId="23056961"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 </w:t>
            </w:r>
          </w:p>
        </w:tc>
        <w:tc>
          <w:tcPr>
            <w:tcW w:w="2540" w:type="dxa"/>
            <w:tcBorders>
              <w:top w:val="nil"/>
              <w:left w:val="nil"/>
              <w:bottom w:val="single" w:sz="8" w:space="0" w:color="auto"/>
              <w:right w:val="single" w:sz="8" w:space="0" w:color="auto"/>
            </w:tcBorders>
            <w:shd w:val="clear" w:color="auto" w:fill="auto"/>
            <w:vAlign w:val="center"/>
            <w:hideMark/>
          </w:tcPr>
          <w:p w14:paraId="21A8622A" w14:textId="77777777" w:rsidR="008D6A3E" w:rsidRPr="008D6A3E" w:rsidRDefault="008D6A3E" w:rsidP="008D6A3E">
            <w:pPr>
              <w:spacing w:after="0" w:line="240" w:lineRule="auto"/>
              <w:rPr>
                <w:rFonts w:ascii="Calibri" w:eastAsia="Times New Roman" w:hAnsi="Calibri" w:cs="Times New Roman"/>
                <w:color w:val="000000"/>
                <w:sz w:val="16"/>
                <w:szCs w:val="16"/>
              </w:rPr>
            </w:pPr>
            <w:r w:rsidRPr="008D6A3E">
              <w:rPr>
                <w:rFonts w:ascii="Calibri" w:eastAsia="Times New Roman" w:hAnsi="Calibri" w:cs="Times New Roman"/>
                <w:color w:val="000000"/>
                <w:sz w:val="16"/>
                <w:szCs w:val="16"/>
              </w:rPr>
              <w:t>Does not link anywhere; toggled-off.</w:t>
            </w:r>
          </w:p>
        </w:tc>
        <w:tc>
          <w:tcPr>
            <w:tcW w:w="1020" w:type="dxa"/>
            <w:tcBorders>
              <w:top w:val="nil"/>
              <w:left w:val="nil"/>
              <w:bottom w:val="single" w:sz="8" w:space="0" w:color="auto"/>
              <w:right w:val="single" w:sz="8" w:space="0" w:color="auto"/>
            </w:tcBorders>
            <w:shd w:val="clear" w:color="000000" w:fill="D99594"/>
            <w:vAlign w:val="center"/>
            <w:hideMark/>
          </w:tcPr>
          <w:p w14:paraId="53CABA60" w14:textId="77777777" w:rsidR="008D6A3E" w:rsidRPr="008D6A3E" w:rsidRDefault="008D6A3E" w:rsidP="008D6A3E">
            <w:pPr>
              <w:spacing w:after="0" w:line="240" w:lineRule="auto"/>
              <w:jc w:val="center"/>
              <w:rPr>
                <w:rFonts w:ascii="Calibri" w:eastAsia="Times New Roman" w:hAnsi="Calibri" w:cs="Times New Roman"/>
                <w:b/>
                <w:bCs/>
                <w:color w:val="000000"/>
                <w:sz w:val="16"/>
                <w:szCs w:val="16"/>
              </w:rPr>
            </w:pPr>
            <w:r w:rsidRPr="008D6A3E">
              <w:rPr>
                <w:rFonts w:ascii="Calibri" w:eastAsia="Times New Roman" w:hAnsi="Calibri" w:cs="Times New Roman"/>
                <w:b/>
                <w:bCs/>
                <w:color w:val="000000"/>
                <w:sz w:val="16"/>
                <w:szCs w:val="16"/>
              </w:rPr>
              <w:t>X</w:t>
            </w:r>
          </w:p>
        </w:tc>
      </w:tr>
    </w:tbl>
    <w:p w14:paraId="5365E7F1" w14:textId="4D5AD576" w:rsidR="00A87C8C" w:rsidRPr="00E5015F" w:rsidRDefault="00A87C8C" w:rsidP="00265B94">
      <w:pPr>
        <w:rPr>
          <w:rFonts w:ascii="Calibri Light" w:hAnsi="Calibri Light" w:cs="Segoe UI Light"/>
        </w:rPr>
      </w:pPr>
    </w:p>
    <w:sectPr w:rsidR="00A87C8C" w:rsidRPr="00E5015F" w:rsidSect="00E336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C024D" w14:textId="77777777" w:rsidR="001803B3" w:rsidRDefault="001803B3" w:rsidP="00BB0E14">
      <w:pPr>
        <w:spacing w:after="0" w:line="240" w:lineRule="auto"/>
      </w:pPr>
      <w:r>
        <w:separator/>
      </w:r>
    </w:p>
  </w:endnote>
  <w:endnote w:type="continuationSeparator" w:id="0">
    <w:p w14:paraId="66AF1230" w14:textId="77777777" w:rsidR="001803B3" w:rsidRDefault="001803B3" w:rsidP="00BB0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Segoe UI Light">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egoe UI Semilight">
    <w:charset w:val="00"/>
    <w:family w:val="swiss"/>
    <w:pitch w:val="variable"/>
    <w:sig w:usb0="E4002EFF" w:usb1="C000E47F" w:usb2="00000009" w:usb3="00000000" w:csb0="000001FF" w:csb1="00000000"/>
  </w:font>
  <w:font w:name="Segoe UI">
    <w:altName w:val="Cambria"/>
    <w:panose1 w:val="00000000000000000000"/>
    <w:charset w:val="00"/>
    <w:family w:val="swiss"/>
    <w:notTrueType/>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D5D91" w14:textId="77777777" w:rsidR="008B0A61" w:rsidRDefault="008B0A61" w:rsidP="000D5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73DEEC" w14:textId="77777777" w:rsidR="008B0A61" w:rsidRDefault="008B0A61" w:rsidP="000D5B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B3428" w14:textId="77777777" w:rsidR="008B0A61" w:rsidRDefault="008B0A61" w:rsidP="000D5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834">
      <w:rPr>
        <w:rStyle w:val="PageNumber"/>
        <w:noProof/>
      </w:rPr>
      <w:t>17</w:t>
    </w:r>
    <w:r>
      <w:rPr>
        <w:rStyle w:val="PageNumber"/>
      </w:rPr>
      <w:fldChar w:fldCharType="end"/>
    </w:r>
  </w:p>
  <w:p w14:paraId="578B1AC6" w14:textId="78D0D047" w:rsidR="008B0A61" w:rsidRDefault="008B0A61" w:rsidP="000D5B11">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3CDCA" w14:textId="77777777" w:rsidR="008B0A61" w:rsidRDefault="008B0A61" w:rsidP="000D5B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834">
      <w:rPr>
        <w:rStyle w:val="PageNumber"/>
        <w:noProof/>
      </w:rPr>
      <w:t>1</w:t>
    </w:r>
    <w:r>
      <w:rPr>
        <w:rStyle w:val="PageNumber"/>
      </w:rPr>
      <w:fldChar w:fldCharType="end"/>
    </w:r>
  </w:p>
  <w:p w14:paraId="6E7CF379" w14:textId="4FFEB0C8" w:rsidR="008B0A61" w:rsidRPr="000D5B11" w:rsidRDefault="008B0A61" w:rsidP="000D5B11">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74E65" w14:textId="77777777" w:rsidR="001803B3" w:rsidRDefault="001803B3" w:rsidP="00BB0E14">
      <w:pPr>
        <w:spacing w:after="0" w:line="240" w:lineRule="auto"/>
      </w:pPr>
      <w:r>
        <w:separator/>
      </w:r>
    </w:p>
  </w:footnote>
  <w:footnote w:type="continuationSeparator" w:id="0">
    <w:p w14:paraId="326649B2" w14:textId="77777777" w:rsidR="001803B3" w:rsidRDefault="001803B3" w:rsidP="00BB0E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A98B" w14:textId="2C22239B" w:rsidR="008B0A61" w:rsidRPr="00CB160F" w:rsidRDefault="008B0A61" w:rsidP="00CB160F">
    <w:pPr>
      <w:pStyle w:val="Header"/>
      <w:pBdr>
        <w:bottom w:val="single" w:sz="4" w:space="1" w:color="000000"/>
      </w:pBdr>
      <w:tabs>
        <w:tab w:val="left" w:pos="5343"/>
      </w:tabs>
      <w:jc w:val="right"/>
      <w:rPr>
        <w:rFonts w:asciiTheme="majorHAnsi" w:eastAsia="Batang" w:hAnsiTheme="majorHAnsi"/>
        <w:color w:val="4F81BD" w:themeColor="accent1"/>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62D8" w14:textId="17379579" w:rsidR="008B0A61" w:rsidRPr="00935319" w:rsidRDefault="008B0A61" w:rsidP="00BB0E14">
    <w:pPr>
      <w:pStyle w:val="Header"/>
      <w:pBdr>
        <w:bottom w:val="single" w:sz="4" w:space="1" w:color="000000"/>
      </w:pBdr>
      <w:tabs>
        <w:tab w:val="left" w:pos="5343"/>
      </w:tabs>
      <w:jc w:val="right"/>
      <w:rPr>
        <w:rFonts w:ascii="Segoe UI Light" w:eastAsia="Batang" w:hAnsi="Segoe UI Light" w:cs="Segoe UI Light"/>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p w14:paraId="1ED8B850" w14:textId="77777777" w:rsidR="008B0A61" w:rsidRPr="00935319" w:rsidRDefault="008B0A61">
    <w:pPr>
      <w:pStyle w:val="Header"/>
      <w:rPr>
        <w:rFonts w:ascii="Segoe UI Light" w:hAnsi="Segoe UI Light" w:cs="Segoe UI Light"/>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E9CFD" w14:textId="77777777" w:rsidR="008B0A61" w:rsidRPr="00190E02" w:rsidRDefault="008B0A61" w:rsidP="00C8062B">
    <w:pPr>
      <w:pStyle w:val="Header"/>
      <w:pBdr>
        <w:bottom w:val="single" w:sz="4" w:space="1" w:color="000000"/>
      </w:pBdr>
      <w:tabs>
        <w:tab w:val="left" w:pos="5343"/>
      </w:tabs>
      <w:jc w:val="right"/>
      <w:rPr>
        <w:rFonts w:ascii="Cambria" w:eastAsia="Batang" w:hAnsi="Cambria"/>
      </w:rPr>
    </w:pPr>
    <w:r w:rsidRPr="00190E02">
      <w:rPr>
        <w:rFonts w:ascii="Cambria" w:eastAsia="Batang" w:hAnsi="Cambria"/>
      </w:rPr>
      <w:tab/>
    </w:r>
    <w:r w:rsidRPr="00190E02">
      <w:rPr>
        <w:rFonts w:ascii="Cambria" w:eastAsia="Batang" w:hAnsi="Cambria"/>
      </w:rPr>
      <w:tab/>
    </w:r>
    <w:r w:rsidRPr="00190E02">
      <w:rPr>
        <w:rFonts w:ascii="Cambria" w:eastAsia="Batang" w:hAnsi="Cambr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025A"/>
    <w:multiLevelType w:val="hybridMultilevel"/>
    <w:tmpl w:val="84CE732A"/>
    <w:lvl w:ilvl="0" w:tplc="735E510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77F3E41"/>
    <w:multiLevelType w:val="multilevel"/>
    <w:tmpl w:val="0658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2424ED"/>
    <w:multiLevelType w:val="hybridMultilevel"/>
    <w:tmpl w:val="8C98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455F1"/>
    <w:multiLevelType w:val="hybridMultilevel"/>
    <w:tmpl w:val="90E4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F4FBC"/>
    <w:multiLevelType w:val="hybridMultilevel"/>
    <w:tmpl w:val="54A0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C2076"/>
    <w:multiLevelType w:val="hybridMultilevel"/>
    <w:tmpl w:val="282A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BB351F"/>
    <w:multiLevelType w:val="hybridMultilevel"/>
    <w:tmpl w:val="6DB08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ED7673"/>
    <w:multiLevelType w:val="hybridMultilevel"/>
    <w:tmpl w:val="D6D4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82C03"/>
    <w:multiLevelType w:val="hybridMultilevel"/>
    <w:tmpl w:val="6388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80E48"/>
    <w:multiLevelType w:val="hybridMultilevel"/>
    <w:tmpl w:val="67FE1104"/>
    <w:lvl w:ilvl="0" w:tplc="3DB6DC56">
      <w:start w:val="1"/>
      <w:numFmt w:val="bullet"/>
      <w:lvlText w:val="-"/>
      <w:lvlJc w:val="left"/>
      <w:pPr>
        <w:ind w:left="720" w:hanging="360"/>
      </w:pPr>
      <w:rPr>
        <w:rFonts w:ascii="Calibri Light" w:eastAsiaTheme="minorHAnsi" w:hAnsi="Calibri Light" w:cs="Segoe U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A1F63"/>
    <w:multiLevelType w:val="hybridMultilevel"/>
    <w:tmpl w:val="B39049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9F1BAE"/>
    <w:multiLevelType w:val="hybridMultilevel"/>
    <w:tmpl w:val="0F5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153F4"/>
    <w:multiLevelType w:val="hybridMultilevel"/>
    <w:tmpl w:val="05E0DECC"/>
    <w:lvl w:ilvl="0" w:tplc="CF14D1D6">
      <w:start w:val="1"/>
      <w:numFmt w:val="bullet"/>
      <w:lvlText w:val="•"/>
      <w:lvlJc w:val="left"/>
      <w:pPr>
        <w:tabs>
          <w:tab w:val="num" w:pos="720"/>
        </w:tabs>
        <w:ind w:left="720" w:hanging="360"/>
      </w:pPr>
      <w:rPr>
        <w:rFonts w:ascii="Arial" w:hAnsi="Arial" w:hint="default"/>
      </w:rPr>
    </w:lvl>
    <w:lvl w:ilvl="1" w:tplc="A52ACA86" w:tentative="1">
      <w:start w:val="1"/>
      <w:numFmt w:val="bullet"/>
      <w:lvlText w:val="•"/>
      <w:lvlJc w:val="left"/>
      <w:pPr>
        <w:tabs>
          <w:tab w:val="num" w:pos="1440"/>
        </w:tabs>
        <w:ind w:left="1440" w:hanging="360"/>
      </w:pPr>
      <w:rPr>
        <w:rFonts w:ascii="Arial" w:hAnsi="Arial" w:hint="default"/>
      </w:rPr>
    </w:lvl>
    <w:lvl w:ilvl="2" w:tplc="290C1DF2" w:tentative="1">
      <w:start w:val="1"/>
      <w:numFmt w:val="bullet"/>
      <w:lvlText w:val="•"/>
      <w:lvlJc w:val="left"/>
      <w:pPr>
        <w:tabs>
          <w:tab w:val="num" w:pos="2160"/>
        </w:tabs>
        <w:ind w:left="2160" w:hanging="360"/>
      </w:pPr>
      <w:rPr>
        <w:rFonts w:ascii="Arial" w:hAnsi="Arial" w:hint="default"/>
      </w:rPr>
    </w:lvl>
    <w:lvl w:ilvl="3" w:tplc="55EA80D6" w:tentative="1">
      <w:start w:val="1"/>
      <w:numFmt w:val="bullet"/>
      <w:lvlText w:val="•"/>
      <w:lvlJc w:val="left"/>
      <w:pPr>
        <w:tabs>
          <w:tab w:val="num" w:pos="2880"/>
        </w:tabs>
        <w:ind w:left="2880" w:hanging="360"/>
      </w:pPr>
      <w:rPr>
        <w:rFonts w:ascii="Arial" w:hAnsi="Arial" w:hint="default"/>
      </w:rPr>
    </w:lvl>
    <w:lvl w:ilvl="4" w:tplc="245412C0" w:tentative="1">
      <w:start w:val="1"/>
      <w:numFmt w:val="bullet"/>
      <w:lvlText w:val="•"/>
      <w:lvlJc w:val="left"/>
      <w:pPr>
        <w:tabs>
          <w:tab w:val="num" w:pos="3600"/>
        </w:tabs>
        <w:ind w:left="3600" w:hanging="360"/>
      </w:pPr>
      <w:rPr>
        <w:rFonts w:ascii="Arial" w:hAnsi="Arial" w:hint="default"/>
      </w:rPr>
    </w:lvl>
    <w:lvl w:ilvl="5" w:tplc="D4AC571A" w:tentative="1">
      <w:start w:val="1"/>
      <w:numFmt w:val="bullet"/>
      <w:lvlText w:val="•"/>
      <w:lvlJc w:val="left"/>
      <w:pPr>
        <w:tabs>
          <w:tab w:val="num" w:pos="4320"/>
        </w:tabs>
        <w:ind w:left="4320" w:hanging="360"/>
      </w:pPr>
      <w:rPr>
        <w:rFonts w:ascii="Arial" w:hAnsi="Arial" w:hint="default"/>
      </w:rPr>
    </w:lvl>
    <w:lvl w:ilvl="6" w:tplc="EE26CC5C" w:tentative="1">
      <w:start w:val="1"/>
      <w:numFmt w:val="bullet"/>
      <w:lvlText w:val="•"/>
      <w:lvlJc w:val="left"/>
      <w:pPr>
        <w:tabs>
          <w:tab w:val="num" w:pos="5040"/>
        </w:tabs>
        <w:ind w:left="5040" w:hanging="360"/>
      </w:pPr>
      <w:rPr>
        <w:rFonts w:ascii="Arial" w:hAnsi="Arial" w:hint="default"/>
      </w:rPr>
    </w:lvl>
    <w:lvl w:ilvl="7" w:tplc="95D6C7F4" w:tentative="1">
      <w:start w:val="1"/>
      <w:numFmt w:val="bullet"/>
      <w:lvlText w:val="•"/>
      <w:lvlJc w:val="left"/>
      <w:pPr>
        <w:tabs>
          <w:tab w:val="num" w:pos="5760"/>
        </w:tabs>
        <w:ind w:left="5760" w:hanging="360"/>
      </w:pPr>
      <w:rPr>
        <w:rFonts w:ascii="Arial" w:hAnsi="Arial" w:hint="default"/>
      </w:rPr>
    </w:lvl>
    <w:lvl w:ilvl="8" w:tplc="74C058E6" w:tentative="1">
      <w:start w:val="1"/>
      <w:numFmt w:val="bullet"/>
      <w:lvlText w:val="•"/>
      <w:lvlJc w:val="left"/>
      <w:pPr>
        <w:tabs>
          <w:tab w:val="num" w:pos="6480"/>
        </w:tabs>
        <w:ind w:left="6480" w:hanging="360"/>
      </w:pPr>
      <w:rPr>
        <w:rFonts w:ascii="Arial" w:hAnsi="Arial" w:hint="default"/>
      </w:rPr>
    </w:lvl>
  </w:abstractNum>
  <w:abstractNum w:abstractNumId="13">
    <w:nsid w:val="74813F08"/>
    <w:multiLevelType w:val="hybridMultilevel"/>
    <w:tmpl w:val="BCC4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618C6"/>
    <w:multiLevelType w:val="multilevel"/>
    <w:tmpl w:val="489625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870316E"/>
    <w:multiLevelType w:val="hybridMultilevel"/>
    <w:tmpl w:val="B9CE97C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0"/>
  </w:num>
  <w:num w:numId="4">
    <w:abstractNumId w:val="7"/>
  </w:num>
  <w:num w:numId="5">
    <w:abstractNumId w:val="15"/>
  </w:num>
  <w:num w:numId="6">
    <w:abstractNumId w:val="10"/>
  </w:num>
  <w:num w:numId="7">
    <w:abstractNumId w:val="5"/>
  </w:num>
  <w:num w:numId="8">
    <w:abstractNumId w:val="8"/>
  </w:num>
  <w:num w:numId="9">
    <w:abstractNumId w:val="4"/>
  </w:num>
  <w:num w:numId="10">
    <w:abstractNumId w:val="12"/>
  </w:num>
  <w:num w:numId="11">
    <w:abstractNumId w:val="6"/>
  </w:num>
  <w:num w:numId="12">
    <w:abstractNumId w:val="13"/>
  </w:num>
  <w:num w:numId="13">
    <w:abstractNumId w:val="2"/>
  </w:num>
  <w:num w:numId="14">
    <w:abstractNumId w:val="1"/>
  </w:num>
  <w:num w:numId="15">
    <w:abstractNumId w:val="14"/>
  </w:num>
  <w:num w:numId="16">
    <w:abstractNumId w:val="9"/>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vin Cussen">
    <w15:presenceInfo w15:providerId="None" w15:userId="Kevin Cus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D0"/>
    <w:rsid w:val="00000E3A"/>
    <w:rsid w:val="000056D8"/>
    <w:rsid w:val="00013629"/>
    <w:rsid w:val="00020C40"/>
    <w:rsid w:val="000322CC"/>
    <w:rsid w:val="000358A6"/>
    <w:rsid w:val="00057CFF"/>
    <w:rsid w:val="00074349"/>
    <w:rsid w:val="00077E01"/>
    <w:rsid w:val="00094037"/>
    <w:rsid w:val="000A2E2D"/>
    <w:rsid w:val="000A49A6"/>
    <w:rsid w:val="000A6E51"/>
    <w:rsid w:val="000C17F2"/>
    <w:rsid w:val="000D5B11"/>
    <w:rsid w:val="000D6185"/>
    <w:rsid w:val="000F7EBF"/>
    <w:rsid w:val="00104278"/>
    <w:rsid w:val="001043C4"/>
    <w:rsid w:val="001057E9"/>
    <w:rsid w:val="00105A3B"/>
    <w:rsid w:val="0011445F"/>
    <w:rsid w:val="00123BC3"/>
    <w:rsid w:val="00125CB3"/>
    <w:rsid w:val="00133C66"/>
    <w:rsid w:val="00147F6D"/>
    <w:rsid w:val="00176483"/>
    <w:rsid w:val="001803B3"/>
    <w:rsid w:val="00181F1A"/>
    <w:rsid w:val="0018528F"/>
    <w:rsid w:val="001A56E6"/>
    <w:rsid w:val="001B0622"/>
    <w:rsid w:val="001D0E17"/>
    <w:rsid w:val="001D47F6"/>
    <w:rsid w:val="001E1EE2"/>
    <w:rsid w:val="001E36D7"/>
    <w:rsid w:val="001E48D9"/>
    <w:rsid w:val="001E7A4A"/>
    <w:rsid w:val="001F3DD4"/>
    <w:rsid w:val="001F62F2"/>
    <w:rsid w:val="0020715B"/>
    <w:rsid w:val="002168D1"/>
    <w:rsid w:val="0023112B"/>
    <w:rsid w:val="00236A96"/>
    <w:rsid w:val="00256157"/>
    <w:rsid w:val="002609FC"/>
    <w:rsid w:val="00265958"/>
    <w:rsid w:val="00265B94"/>
    <w:rsid w:val="00274762"/>
    <w:rsid w:val="002B0233"/>
    <w:rsid w:val="002B44A9"/>
    <w:rsid w:val="002B4AE7"/>
    <w:rsid w:val="002C530F"/>
    <w:rsid w:val="002D0729"/>
    <w:rsid w:val="002E6080"/>
    <w:rsid w:val="002E75CF"/>
    <w:rsid w:val="002F5135"/>
    <w:rsid w:val="002F577D"/>
    <w:rsid w:val="002F7C44"/>
    <w:rsid w:val="00305BAC"/>
    <w:rsid w:val="00325E83"/>
    <w:rsid w:val="00331725"/>
    <w:rsid w:val="0033512B"/>
    <w:rsid w:val="00344F40"/>
    <w:rsid w:val="00352F1D"/>
    <w:rsid w:val="00353FB9"/>
    <w:rsid w:val="00362588"/>
    <w:rsid w:val="003626BA"/>
    <w:rsid w:val="00362852"/>
    <w:rsid w:val="00362A94"/>
    <w:rsid w:val="0036563E"/>
    <w:rsid w:val="00386350"/>
    <w:rsid w:val="0038782A"/>
    <w:rsid w:val="00393B71"/>
    <w:rsid w:val="003B3719"/>
    <w:rsid w:val="003B44CE"/>
    <w:rsid w:val="003C3CF1"/>
    <w:rsid w:val="003D4D75"/>
    <w:rsid w:val="0040255D"/>
    <w:rsid w:val="00402632"/>
    <w:rsid w:val="00403AA8"/>
    <w:rsid w:val="00426421"/>
    <w:rsid w:val="0043347E"/>
    <w:rsid w:val="004346A8"/>
    <w:rsid w:val="004473F0"/>
    <w:rsid w:val="0047026B"/>
    <w:rsid w:val="00485645"/>
    <w:rsid w:val="00487513"/>
    <w:rsid w:val="004A07DB"/>
    <w:rsid w:val="004B42A2"/>
    <w:rsid w:val="004B7580"/>
    <w:rsid w:val="004D4567"/>
    <w:rsid w:val="004D6FAF"/>
    <w:rsid w:val="004E485D"/>
    <w:rsid w:val="004E5408"/>
    <w:rsid w:val="004F26E1"/>
    <w:rsid w:val="00501195"/>
    <w:rsid w:val="005113E4"/>
    <w:rsid w:val="0051321F"/>
    <w:rsid w:val="00513996"/>
    <w:rsid w:val="00520D12"/>
    <w:rsid w:val="00532F81"/>
    <w:rsid w:val="005527C3"/>
    <w:rsid w:val="00552871"/>
    <w:rsid w:val="00554D46"/>
    <w:rsid w:val="005562A6"/>
    <w:rsid w:val="00575CF3"/>
    <w:rsid w:val="00594C06"/>
    <w:rsid w:val="005A299C"/>
    <w:rsid w:val="005B735A"/>
    <w:rsid w:val="005C20B3"/>
    <w:rsid w:val="005C3101"/>
    <w:rsid w:val="005D7DE1"/>
    <w:rsid w:val="005D7FBA"/>
    <w:rsid w:val="005E0827"/>
    <w:rsid w:val="005E5E18"/>
    <w:rsid w:val="00605B13"/>
    <w:rsid w:val="00620506"/>
    <w:rsid w:val="00622875"/>
    <w:rsid w:val="00625DC8"/>
    <w:rsid w:val="006275E1"/>
    <w:rsid w:val="00631319"/>
    <w:rsid w:val="00646DD3"/>
    <w:rsid w:val="00665DE7"/>
    <w:rsid w:val="006772A9"/>
    <w:rsid w:val="00683296"/>
    <w:rsid w:val="006834B9"/>
    <w:rsid w:val="006A0718"/>
    <w:rsid w:val="006A10C6"/>
    <w:rsid w:val="006B1EA8"/>
    <w:rsid w:val="006B21D3"/>
    <w:rsid w:val="006C043E"/>
    <w:rsid w:val="006C23C5"/>
    <w:rsid w:val="006D2329"/>
    <w:rsid w:val="006D560E"/>
    <w:rsid w:val="006E2E5F"/>
    <w:rsid w:val="00701E5A"/>
    <w:rsid w:val="00703CBD"/>
    <w:rsid w:val="00716880"/>
    <w:rsid w:val="00716C10"/>
    <w:rsid w:val="00725BE6"/>
    <w:rsid w:val="007279D0"/>
    <w:rsid w:val="007573B2"/>
    <w:rsid w:val="007617FE"/>
    <w:rsid w:val="00762146"/>
    <w:rsid w:val="0076762C"/>
    <w:rsid w:val="007A3608"/>
    <w:rsid w:val="007A6FB2"/>
    <w:rsid w:val="007D0F45"/>
    <w:rsid w:val="007D51B2"/>
    <w:rsid w:val="007E3BB5"/>
    <w:rsid w:val="007E4F6F"/>
    <w:rsid w:val="007E68FC"/>
    <w:rsid w:val="007F7E08"/>
    <w:rsid w:val="008114E7"/>
    <w:rsid w:val="0081250E"/>
    <w:rsid w:val="00830904"/>
    <w:rsid w:val="00853EE3"/>
    <w:rsid w:val="00860BF3"/>
    <w:rsid w:val="0089052A"/>
    <w:rsid w:val="00891887"/>
    <w:rsid w:val="0089336C"/>
    <w:rsid w:val="008A226E"/>
    <w:rsid w:val="008A2B90"/>
    <w:rsid w:val="008B0A61"/>
    <w:rsid w:val="008D6A3E"/>
    <w:rsid w:val="008E06AC"/>
    <w:rsid w:val="008E1E0A"/>
    <w:rsid w:val="008E3B09"/>
    <w:rsid w:val="008F04AE"/>
    <w:rsid w:val="008F5879"/>
    <w:rsid w:val="00906873"/>
    <w:rsid w:val="0091032C"/>
    <w:rsid w:val="00917AAA"/>
    <w:rsid w:val="0092137B"/>
    <w:rsid w:val="00921C20"/>
    <w:rsid w:val="00922E91"/>
    <w:rsid w:val="00933AF0"/>
    <w:rsid w:val="00935319"/>
    <w:rsid w:val="009442BC"/>
    <w:rsid w:val="00946D83"/>
    <w:rsid w:val="00961886"/>
    <w:rsid w:val="00966713"/>
    <w:rsid w:val="00994E54"/>
    <w:rsid w:val="009A4646"/>
    <w:rsid w:val="009A55AC"/>
    <w:rsid w:val="009B5DCD"/>
    <w:rsid w:val="009C7FA4"/>
    <w:rsid w:val="009E5B56"/>
    <w:rsid w:val="009F19D8"/>
    <w:rsid w:val="00A05A53"/>
    <w:rsid w:val="00A20C93"/>
    <w:rsid w:val="00A24168"/>
    <w:rsid w:val="00A27CEE"/>
    <w:rsid w:val="00A34CD2"/>
    <w:rsid w:val="00A50F85"/>
    <w:rsid w:val="00A55C4B"/>
    <w:rsid w:val="00A63D08"/>
    <w:rsid w:val="00A82CAF"/>
    <w:rsid w:val="00A87C8C"/>
    <w:rsid w:val="00A91583"/>
    <w:rsid w:val="00A9738B"/>
    <w:rsid w:val="00AA64ED"/>
    <w:rsid w:val="00AB0B34"/>
    <w:rsid w:val="00AB54F3"/>
    <w:rsid w:val="00AB7374"/>
    <w:rsid w:val="00AE2BA8"/>
    <w:rsid w:val="00AE579D"/>
    <w:rsid w:val="00B004D9"/>
    <w:rsid w:val="00B03260"/>
    <w:rsid w:val="00B05C74"/>
    <w:rsid w:val="00B25BD0"/>
    <w:rsid w:val="00B273E0"/>
    <w:rsid w:val="00B3324C"/>
    <w:rsid w:val="00B47E70"/>
    <w:rsid w:val="00B523A9"/>
    <w:rsid w:val="00B63FCC"/>
    <w:rsid w:val="00B6626E"/>
    <w:rsid w:val="00B830A1"/>
    <w:rsid w:val="00B8558A"/>
    <w:rsid w:val="00B91E3C"/>
    <w:rsid w:val="00B96F25"/>
    <w:rsid w:val="00BA2461"/>
    <w:rsid w:val="00BA4472"/>
    <w:rsid w:val="00BA7CF4"/>
    <w:rsid w:val="00BB0E14"/>
    <w:rsid w:val="00BB20AE"/>
    <w:rsid w:val="00BB6331"/>
    <w:rsid w:val="00BD6BB4"/>
    <w:rsid w:val="00BE7C25"/>
    <w:rsid w:val="00BF2358"/>
    <w:rsid w:val="00BF3C3E"/>
    <w:rsid w:val="00C05D2C"/>
    <w:rsid w:val="00C07CFE"/>
    <w:rsid w:val="00C13A8F"/>
    <w:rsid w:val="00C13F9E"/>
    <w:rsid w:val="00C23B7C"/>
    <w:rsid w:val="00C25316"/>
    <w:rsid w:val="00C27DDD"/>
    <w:rsid w:val="00C37009"/>
    <w:rsid w:val="00C55CA8"/>
    <w:rsid w:val="00C62558"/>
    <w:rsid w:val="00C67465"/>
    <w:rsid w:val="00C8062B"/>
    <w:rsid w:val="00C85193"/>
    <w:rsid w:val="00C90B18"/>
    <w:rsid w:val="00C90E97"/>
    <w:rsid w:val="00C92D49"/>
    <w:rsid w:val="00C96404"/>
    <w:rsid w:val="00CA3B39"/>
    <w:rsid w:val="00CA5113"/>
    <w:rsid w:val="00CA77DC"/>
    <w:rsid w:val="00CB160F"/>
    <w:rsid w:val="00CD55F8"/>
    <w:rsid w:val="00CF3860"/>
    <w:rsid w:val="00CF4C61"/>
    <w:rsid w:val="00CF5076"/>
    <w:rsid w:val="00D01547"/>
    <w:rsid w:val="00D047FA"/>
    <w:rsid w:val="00D07A0D"/>
    <w:rsid w:val="00D17EB8"/>
    <w:rsid w:val="00D20312"/>
    <w:rsid w:val="00D31792"/>
    <w:rsid w:val="00D35842"/>
    <w:rsid w:val="00D376EC"/>
    <w:rsid w:val="00D401E9"/>
    <w:rsid w:val="00D46167"/>
    <w:rsid w:val="00D47E09"/>
    <w:rsid w:val="00D60C0A"/>
    <w:rsid w:val="00D64AA7"/>
    <w:rsid w:val="00D808FA"/>
    <w:rsid w:val="00D97C53"/>
    <w:rsid w:val="00DA18E0"/>
    <w:rsid w:val="00DA75BA"/>
    <w:rsid w:val="00DA7CED"/>
    <w:rsid w:val="00DD549D"/>
    <w:rsid w:val="00DD7F51"/>
    <w:rsid w:val="00DE09A4"/>
    <w:rsid w:val="00DE4592"/>
    <w:rsid w:val="00DF3D2B"/>
    <w:rsid w:val="00DF5D30"/>
    <w:rsid w:val="00E04CC2"/>
    <w:rsid w:val="00E21928"/>
    <w:rsid w:val="00E3192A"/>
    <w:rsid w:val="00E33671"/>
    <w:rsid w:val="00E5015F"/>
    <w:rsid w:val="00E543C2"/>
    <w:rsid w:val="00E63834"/>
    <w:rsid w:val="00E66FAD"/>
    <w:rsid w:val="00E9054E"/>
    <w:rsid w:val="00E92A0F"/>
    <w:rsid w:val="00EA70A1"/>
    <w:rsid w:val="00EC2BCF"/>
    <w:rsid w:val="00EC3DA2"/>
    <w:rsid w:val="00EC59DE"/>
    <w:rsid w:val="00EE490F"/>
    <w:rsid w:val="00EE560A"/>
    <w:rsid w:val="00EF0242"/>
    <w:rsid w:val="00EF725B"/>
    <w:rsid w:val="00F01663"/>
    <w:rsid w:val="00F164B0"/>
    <w:rsid w:val="00F35639"/>
    <w:rsid w:val="00F36A82"/>
    <w:rsid w:val="00F400B4"/>
    <w:rsid w:val="00F4032A"/>
    <w:rsid w:val="00F431E7"/>
    <w:rsid w:val="00F55675"/>
    <w:rsid w:val="00F6140B"/>
    <w:rsid w:val="00F659AD"/>
    <w:rsid w:val="00F8215D"/>
    <w:rsid w:val="00F850D9"/>
    <w:rsid w:val="00FA101F"/>
    <w:rsid w:val="00FA31CD"/>
    <w:rsid w:val="00FA39EF"/>
    <w:rsid w:val="00FB3352"/>
    <w:rsid w:val="00FB3AD4"/>
    <w:rsid w:val="00FC0A95"/>
    <w:rsid w:val="00FD0047"/>
    <w:rsid w:val="00FD1E79"/>
    <w:rsid w:val="00FD5E27"/>
    <w:rsid w:val="00FF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B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E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E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EB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5BA"/>
    <w:rPr>
      <w:color w:val="0000FF" w:themeColor="hyperlink"/>
      <w:u w:val="single"/>
    </w:rPr>
  </w:style>
  <w:style w:type="character" w:styleId="FollowedHyperlink">
    <w:name w:val="FollowedHyperlink"/>
    <w:basedOn w:val="DefaultParagraphFont"/>
    <w:uiPriority w:val="99"/>
    <w:semiHidden/>
    <w:unhideWhenUsed/>
    <w:rsid w:val="00DA75BA"/>
    <w:rPr>
      <w:color w:val="800080" w:themeColor="followedHyperlink"/>
      <w:u w:val="single"/>
    </w:rPr>
  </w:style>
  <w:style w:type="paragraph" w:styleId="Header">
    <w:name w:val="header"/>
    <w:basedOn w:val="Normal"/>
    <w:link w:val="HeaderChar"/>
    <w:uiPriority w:val="99"/>
    <w:unhideWhenUsed/>
    <w:rsid w:val="00BB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14"/>
  </w:style>
  <w:style w:type="paragraph" w:styleId="Footer">
    <w:name w:val="footer"/>
    <w:basedOn w:val="Normal"/>
    <w:link w:val="FooterChar"/>
    <w:uiPriority w:val="99"/>
    <w:unhideWhenUsed/>
    <w:rsid w:val="00BB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14"/>
  </w:style>
  <w:style w:type="paragraph" w:styleId="TOCHeading">
    <w:name w:val="TOC Heading"/>
    <w:basedOn w:val="Heading1"/>
    <w:next w:val="Normal"/>
    <w:uiPriority w:val="39"/>
    <w:semiHidden/>
    <w:unhideWhenUsed/>
    <w:qFormat/>
    <w:rsid w:val="00BB0E14"/>
    <w:pPr>
      <w:outlineLvl w:val="9"/>
    </w:pPr>
    <w:rPr>
      <w:lang w:eastAsia="ja-JP"/>
    </w:rPr>
  </w:style>
  <w:style w:type="paragraph" w:styleId="TOC1">
    <w:name w:val="toc 1"/>
    <w:basedOn w:val="Normal"/>
    <w:next w:val="Normal"/>
    <w:autoRedefine/>
    <w:uiPriority w:val="39"/>
    <w:unhideWhenUsed/>
    <w:rsid w:val="000D5B11"/>
    <w:pPr>
      <w:spacing w:before="240" w:after="120"/>
    </w:pPr>
    <w:rPr>
      <w:b/>
      <w:caps/>
      <w:u w:val="single"/>
    </w:rPr>
  </w:style>
  <w:style w:type="paragraph" w:styleId="FootnoteText">
    <w:name w:val="footnote text"/>
    <w:basedOn w:val="Normal"/>
    <w:link w:val="FootnoteTextChar"/>
    <w:uiPriority w:val="99"/>
    <w:semiHidden/>
    <w:unhideWhenUsed/>
    <w:rsid w:val="00E6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AD"/>
    <w:rPr>
      <w:sz w:val="20"/>
      <w:szCs w:val="20"/>
    </w:rPr>
  </w:style>
  <w:style w:type="character" w:styleId="FootnoteReference">
    <w:name w:val="footnote reference"/>
    <w:basedOn w:val="DefaultParagraphFont"/>
    <w:uiPriority w:val="99"/>
    <w:semiHidden/>
    <w:unhideWhenUsed/>
    <w:rsid w:val="00E66FAD"/>
    <w:rPr>
      <w:vertAlign w:val="superscript"/>
    </w:rPr>
  </w:style>
  <w:style w:type="paragraph" w:styleId="ListParagraph">
    <w:name w:val="List Paragraph"/>
    <w:basedOn w:val="Normal"/>
    <w:uiPriority w:val="34"/>
    <w:qFormat/>
    <w:rsid w:val="005E5E18"/>
    <w:pPr>
      <w:ind w:left="720"/>
      <w:contextualSpacing/>
    </w:pPr>
  </w:style>
  <w:style w:type="paragraph" w:styleId="TOC2">
    <w:name w:val="toc 2"/>
    <w:basedOn w:val="Normal"/>
    <w:next w:val="Normal"/>
    <w:autoRedefine/>
    <w:uiPriority w:val="39"/>
    <w:unhideWhenUsed/>
    <w:rsid w:val="000F7EBF"/>
    <w:pPr>
      <w:spacing w:after="0"/>
    </w:pPr>
    <w:rPr>
      <w:b/>
      <w:smallCaps/>
    </w:rPr>
  </w:style>
  <w:style w:type="paragraph" w:styleId="BalloonText">
    <w:name w:val="Balloon Text"/>
    <w:basedOn w:val="Normal"/>
    <w:link w:val="BalloonTextChar"/>
    <w:uiPriority w:val="99"/>
    <w:semiHidden/>
    <w:unhideWhenUsed/>
    <w:rsid w:val="0018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8F"/>
    <w:rPr>
      <w:rFonts w:ascii="Tahoma" w:hAnsi="Tahoma" w:cs="Tahoma"/>
      <w:sz w:val="16"/>
      <w:szCs w:val="16"/>
    </w:rPr>
  </w:style>
  <w:style w:type="character" w:styleId="CommentReference">
    <w:name w:val="annotation reference"/>
    <w:basedOn w:val="DefaultParagraphFont"/>
    <w:uiPriority w:val="99"/>
    <w:semiHidden/>
    <w:unhideWhenUsed/>
    <w:rsid w:val="00057CFF"/>
    <w:rPr>
      <w:sz w:val="16"/>
      <w:szCs w:val="16"/>
    </w:rPr>
  </w:style>
  <w:style w:type="paragraph" w:styleId="CommentText">
    <w:name w:val="annotation text"/>
    <w:basedOn w:val="Normal"/>
    <w:link w:val="CommentTextChar"/>
    <w:uiPriority w:val="99"/>
    <w:semiHidden/>
    <w:unhideWhenUsed/>
    <w:rsid w:val="00057CFF"/>
    <w:pPr>
      <w:spacing w:line="240" w:lineRule="auto"/>
    </w:pPr>
    <w:rPr>
      <w:sz w:val="20"/>
      <w:szCs w:val="20"/>
    </w:rPr>
  </w:style>
  <w:style w:type="character" w:customStyle="1" w:styleId="CommentTextChar">
    <w:name w:val="Comment Text Char"/>
    <w:basedOn w:val="DefaultParagraphFont"/>
    <w:link w:val="CommentText"/>
    <w:uiPriority w:val="99"/>
    <w:semiHidden/>
    <w:rsid w:val="00057CFF"/>
    <w:rPr>
      <w:sz w:val="20"/>
      <w:szCs w:val="20"/>
    </w:rPr>
  </w:style>
  <w:style w:type="paragraph" w:styleId="CommentSubject">
    <w:name w:val="annotation subject"/>
    <w:basedOn w:val="CommentText"/>
    <w:next w:val="CommentText"/>
    <w:link w:val="CommentSubjectChar"/>
    <w:uiPriority w:val="99"/>
    <w:semiHidden/>
    <w:unhideWhenUsed/>
    <w:rsid w:val="00057CFF"/>
    <w:rPr>
      <w:b/>
      <w:bCs/>
    </w:rPr>
  </w:style>
  <w:style w:type="character" w:customStyle="1" w:styleId="CommentSubjectChar">
    <w:name w:val="Comment Subject Char"/>
    <w:basedOn w:val="CommentTextChar"/>
    <w:link w:val="CommentSubject"/>
    <w:uiPriority w:val="99"/>
    <w:semiHidden/>
    <w:rsid w:val="00057CFF"/>
    <w:rPr>
      <w:b/>
      <w:bCs/>
      <w:sz w:val="20"/>
      <w:szCs w:val="20"/>
    </w:rPr>
  </w:style>
  <w:style w:type="paragraph" w:styleId="Revision">
    <w:name w:val="Revision"/>
    <w:hidden/>
    <w:uiPriority w:val="99"/>
    <w:semiHidden/>
    <w:rsid w:val="00B25BD0"/>
    <w:pPr>
      <w:spacing w:after="0" w:line="240" w:lineRule="auto"/>
    </w:pPr>
  </w:style>
  <w:style w:type="paragraph" w:styleId="TOC3">
    <w:name w:val="toc 3"/>
    <w:basedOn w:val="Normal"/>
    <w:next w:val="Normal"/>
    <w:autoRedefine/>
    <w:uiPriority w:val="39"/>
    <w:unhideWhenUsed/>
    <w:rsid w:val="000D5B11"/>
    <w:pPr>
      <w:spacing w:after="0"/>
    </w:pPr>
    <w:rPr>
      <w:smallCaps/>
    </w:rPr>
  </w:style>
  <w:style w:type="paragraph" w:styleId="TOC4">
    <w:name w:val="toc 4"/>
    <w:basedOn w:val="Normal"/>
    <w:next w:val="Normal"/>
    <w:autoRedefine/>
    <w:uiPriority w:val="39"/>
    <w:unhideWhenUsed/>
    <w:rsid w:val="000D5B11"/>
    <w:pPr>
      <w:spacing w:after="0"/>
    </w:pPr>
  </w:style>
  <w:style w:type="paragraph" w:styleId="TOC5">
    <w:name w:val="toc 5"/>
    <w:basedOn w:val="Normal"/>
    <w:next w:val="Normal"/>
    <w:autoRedefine/>
    <w:uiPriority w:val="39"/>
    <w:unhideWhenUsed/>
    <w:rsid w:val="000D5B11"/>
    <w:pPr>
      <w:spacing w:after="0"/>
    </w:pPr>
  </w:style>
  <w:style w:type="paragraph" w:styleId="TOC6">
    <w:name w:val="toc 6"/>
    <w:basedOn w:val="Normal"/>
    <w:next w:val="Normal"/>
    <w:autoRedefine/>
    <w:uiPriority w:val="39"/>
    <w:unhideWhenUsed/>
    <w:rsid w:val="000D5B11"/>
    <w:pPr>
      <w:spacing w:after="0"/>
    </w:pPr>
  </w:style>
  <w:style w:type="paragraph" w:styleId="TOC7">
    <w:name w:val="toc 7"/>
    <w:basedOn w:val="Normal"/>
    <w:next w:val="Normal"/>
    <w:autoRedefine/>
    <w:uiPriority w:val="39"/>
    <w:unhideWhenUsed/>
    <w:rsid w:val="000D5B11"/>
    <w:pPr>
      <w:spacing w:after="0"/>
    </w:pPr>
  </w:style>
  <w:style w:type="paragraph" w:styleId="TOC8">
    <w:name w:val="toc 8"/>
    <w:basedOn w:val="Normal"/>
    <w:next w:val="Normal"/>
    <w:autoRedefine/>
    <w:uiPriority w:val="39"/>
    <w:unhideWhenUsed/>
    <w:rsid w:val="000D5B11"/>
    <w:pPr>
      <w:spacing w:after="0"/>
    </w:pPr>
  </w:style>
  <w:style w:type="paragraph" w:styleId="TOC9">
    <w:name w:val="toc 9"/>
    <w:basedOn w:val="Normal"/>
    <w:next w:val="Normal"/>
    <w:autoRedefine/>
    <w:uiPriority w:val="39"/>
    <w:unhideWhenUsed/>
    <w:rsid w:val="000D5B11"/>
    <w:pPr>
      <w:spacing w:after="0"/>
    </w:pPr>
  </w:style>
  <w:style w:type="character" w:styleId="PageNumber">
    <w:name w:val="page number"/>
    <w:basedOn w:val="DefaultParagraphFont"/>
    <w:uiPriority w:val="99"/>
    <w:semiHidden/>
    <w:unhideWhenUsed/>
    <w:rsid w:val="000D5B11"/>
  </w:style>
  <w:style w:type="paragraph" w:customStyle="1" w:styleId="xl63">
    <w:name w:val="xl63"/>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rsid w:val="008D6A3E"/>
    <w:pPr>
      <w:pBdr>
        <w:top w:val="single" w:sz="8" w:space="0" w:color="auto"/>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6">
    <w:name w:val="xl66"/>
    <w:basedOn w:val="Normal"/>
    <w:rsid w:val="008D6A3E"/>
    <w:pPr>
      <w:pBdr>
        <w:top w:val="single" w:sz="8" w:space="0" w:color="auto"/>
        <w:left w:val="single" w:sz="8" w:space="0" w:color="auto"/>
        <w:bottom w:val="single" w:sz="8" w:space="0" w:color="auto"/>
        <w:right w:val="single" w:sz="8" w:space="0" w:color="auto"/>
      </w:pBdr>
      <w:shd w:val="clear" w:color="000000" w:fill="D99594"/>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Normal"/>
    <w:rsid w:val="008D6A3E"/>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Normal"/>
    <w:rsid w:val="008D6A3E"/>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69">
    <w:name w:val="xl69"/>
    <w:basedOn w:val="Normal"/>
    <w:rsid w:val="008D6A3E"/>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0">
    <w:name w:val="xl70"/>
    <w:basedOn w:val="Normal"/>
    <w:rsid w:val="008D6A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1">
    <w:name w:val="xl71"/>
    <w:basedOn w:val="Normal"/>
    <w:rsid w:val="008D6A3E"/>
    <w:pPr>
      <w:pBdr>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2">
    <w:name w:val="xl72"/>
    <w:basedOn w:val="Normal"/>
    <w:rsid w:val="008D6A3E"/>
    <w:pPr>
      <w:pBdr>
        <w:top w:val="single" w:sz="8" w:space="0" w:color="auto"/>
        <w:left w:val="single" w:sz="8"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3">
    <w:name w:val="xl73"/>
    <w:basedOn w:val="Normal"/>
    <w:rsid w:val="008D6A3E"/>
    <w:pPr>
      <w:pBdr>
        <w:top w:val="single" w:sz="8" w:space="0" w:color="auto"/>
        <w:left w:val="single" w:sz="8" w:space="0" w:color="auto"/>
        <w:bottom w:val="single" w:sz="8" w:space="0" w:color="auto"/>
        <w:right w:val="single" w:sz="8" w:space="0" w:color="auto"/>
      </w:pBdr>
      <w:shd w:val="clear" w:color="000000" w:fill="943634"/>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4">
    <w:name w:val="xl74"/>
    <w:basedOn w:val="Normal"/>
    <w:rsid w:val="008D6A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5">
    <w:name w:val="xl75"/>
    <w:basedOn w:val="Normal"/>
    <w:rsid w:val="008D6A3E"/>
    <w:pPr>
      <w:pBdr>
        <w:top w:val="single" w:sz="8" w:space="0" w:color="auto"/>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76">
    <w:name w:val="xl76"/>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8">
    <w:name w:val="xl78"/>
    <w:basedOn w:val="Normal"/>
    <w:rsid w:val="008D6A3E"/>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9">
    <w:name w:val="xl79"/>
    <w:basedOn w:val="Normal"/>
    <w:rsid w:val="008D6A3E"/>
    <w:pPr>
      <w:pBdr>
        <w:top w:val="single" w:sz="8" w:space="0" w:color="auto"/>
        <w:bottom w:val="single" w:sz="8" w:space="0" w:color="auto"/>
      </w:pBdr>
      <w:shd w:val="clear" w:color="000000" w:fill="A6A6A6"/>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rsid w:val="008D6A3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1">
    <w:name w:val="xl81"/>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szCs w:val="24"/>
    </w:rPr>
  </w:style>
  <w:style w:type="paragraph" w:customStyle="1" w:styleId="xl82">
    <w:name w:val="xl82"/>
    <w:basedOn w:val="Normal"/>
    <w:rsid w:val="008D6A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3">
    <w:name w:val="xl83"/>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4">
    <w:name w:val="xl84"/>
    <w:basedOn w:val="Normal"/>
    <w:rsid w:val="008D6A3E"/>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5">
    <w:name w:val="xl85"/>
    <w:basedOn w:val="Normal"/>
    <w:rsid w:val="008D6A3E"/>
    <w:pPr>
      <w:spacing w:before="100" w:beforeAutospacing="1" w:after="100" w:afterAutospacing="1" w:line="240" w:lineRule="auto"/>
    </w:pPr>
    <w:rPr>
      <w:rFonts w:ascii="Times New Roman" w:hAnsi="Times New Roman" w:cs="Times New Roman"/>
      <w:sz w:val="16"/>
      <w:szCs w:val="16"/>
    </w:rPr>
  </w:style>
  <w:style w:type="paragraph" w:customStyle="1" w:styleId="xl86">
    <w:name w:val="xl86"/>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E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7E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E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7EB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27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A75BA"/>
    <w:rPr>
      <w:color w:val="0000FF" w:themeColor="hyperlink"/>
      <w:u w:val="single"/>
    </w:rPr>
  </w:style>
  <w:style w:type="character" w:styleId="FollowedHyperlink">
    <w:name w:val="FollowedHyperlink"/>
    <w:basedOn w:val="DefaultParagraphFont"/>
    <w:uiPriority w:val="99"/>
    <w:semiHidden/>
    <w:unhideWhenUsed/>
    <w:rsid w:val="00DA75BA"/>
    <w:rPr>
      <w:color w:val="800080" w:themeColor="followedHyperlink"/>
      <w:u w:val="single"/>
    </w:rPr>
  </w:style>
  <w:style w:type="paragraph" w:styleId="Header">
    <w:name w:val="header"/>
    <w:basedOn w:val="Normal"/>
    <w:link w:val="HeaderChar"/>
    <w:uiPriority w:val="99"/>
    <w:unhideWhenUsed/>
    <w:rsid w:val="00BB0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E14"/>
  </w:style>
  <w:style w:type="paragraph" w:styleId="Footer">
    <w:name w:val="footer"/>
    <w:basedOn w:val="Normal"/>
    <w:link w:val="FooterChar"/>
    <w:uiPriority w:val="99"/>
    <w:unhideWhenUsed/>
    <w:rsid w:val="00BB0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E14"/>
  </w:style>
  <w:style w:type="paragraph" w:styleId="TOCHeading">
    <w:name w:val="TOC Heading"/>
    <w:basedOn w:val="Heading1"/>
    <w:next w:val="Normal"/>
    <w:uiPriority w:val="39"/>
    <w:semiHidden/>
    <w:unhideWhenUsed/>
    <w:qFormat/>
    <w:rsid w:val="00BB0E14"/>
    <w:pPr>
      <w:outlineLvl w:val="9"/>
    </w:pPr>
    <w:rPr>
      <w:lang w:eastAsia="ja-JP"/>
    </w:rPr>
  </w:style>
  <w:style w:type="paragraph" w:styleId="TOC1">
    <w:name w:val="toc 1"/>
    <w:basedOn w:val="Normal"/>
    <w:next w:val="Normal"/>
    <w:autoRedefine/>
    <w:uiPriority w:val="39"/>
    <w:unhideWhenUsed/>
    <w:rsid w:val="000D5B11"/>
    <w:pPr>
      <w:spacing w:before="240" w:after="120"/>
    </w:pPr>
    <w:rPr>
      <w:b/>
      <w:caps/>
      <w:u w:val="single"/>
    </w:rPr>
  </w:style>
  <w:style w:type="paragraph" w:styleId="FootnoteText">
    <w:name w:val="footnote text"/>
    <w:basedOn w:val="Normal"/>
    <w:link w:val="FootnoteTextChar"/>
    <w:uiPriority w:val="99"/>
    <w:semiHidden/>
    <w:unhideWhenUsed/>
    <w:rsid w:val="00E66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6FAD"/>
    <w:rPr>
      <w:sz w:val="20"/>
      <w:szCs w:val="20"/>
    </w:rPr>
  </w:style>
  <w:style w:type="character" w:styleId="FootnoteReference">
    <w:name w:val="footnote reference"/>
    <w:basedOn w:val="DefaultParagraphFont"/>
    <w:uiPriority w:val="99"/>
    <w:semiHidden/>
    <w:unhideWhenUsed/>
    <w:rsid w:val="00E66FAD"/>
    <w:rPr>
      <w:vertAlign w:val="superscript"/>
    </w:rPr>
  </w:style>
  <w:style w:type="paragraph" w:styleId="ListParagraph">
    <w:name w:val="List Paragraph"/>
    <w:basedOn w:val="Normal"/>
    <w:uiPriority w:val="34"/>
    <w:qFormat/>
    <w:rsid w:val="005E5E18"/>
    <w:pPr>
      <w:ind w:left="720"/>
      <w:contextualSpacing/>
    </w:pPr>
  </w:style>
  <w:style w:type="paragraph" w:styleId="TOC2">
    <w:name w:val="toc 2"/>
    <w:basedOn w:val="Normal"/>
    <w:next w:val="Normal"/>
    <w:autoRedefine/>
    <w:uiPriority w:val="39"/>
    <w:unhideWhenUsed/>
    <w:rsid w:val="000F7EBF"/>
    <w:pPr>
      <w:spacing w:after="0"/>
    </w:pPr>
    <w:rPr>
      <w:b/>
      <w:smallCaps/>
    </w:rPr>
  </w:style>
  <w:style w:type="paragraph" w:styleId="BalloonText">
    <w:name w:val="Balloon Text"/>
    <w:basedOn w:val="Normal"/>
    <w:link w:val="BalloonTextChar"/>
    <w:uiPriority w:val="99"/>
    <w:semiHidden/>
    <w:unhideWhenUsed/>
    <w:rsid w:val="00185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28F"/>
    <w:rPr>
      <w:rFonts w:ascii="Tahoma" w:hAnsi="Tahoma" w:cs="Tahoma"/>
      <w:sz w:val="16"/>
      <w:szCs w:val="16"/>
    </w:rPr>
  </w:style>
  <w:style w:type="character" w:styleId="CommentReference">
    <w:name w:val="annotation reference"/>
    <w:basedOn w:val="DefaultParagraphFont"/>
    <w:uiPriority w:val="99"/>
    <w:semiHidden/>
    <w:unhideWhenUsed/>
    <w:rsid w:val="00057CFF"/>
    <w:rPr>
      <w:sz w:val="16"/>
      <w:szCs w:val="16"/>
    </w:rPr>
  </w:style>
  <w:style w:type="paragraph" w:styleId="CommentText">
    <w:name w:val="annotation text"/>
    <w:basedOn w:val="Normal"/>
    <w:link w:val="CommentTextChar"/>
    <w:uiPriority w:val="99"/>
    <w:semiHidden/>
    <w:unhideWhenUsed/>
    <w:rsid w:val="00057CFF"/>
    <w:pPr>
      <w:spacing w:line="240" w:lineRule="auto"/>
    </w:pPr>
    <w:rPr>
      <w:sz w:val="20"/>
      <w:szCs w:val="20"/>
    </w:rPr>
  </w:style>
  <w:style w:type="character" w:customStyle="1" w:styleId="CommentTextChar">
    <w:name w:val="Comment Text Char"/>
    <w:basedOn w:val="DefaultParagraphFont"/>
    <w:link w:val="CommentText"/>
    <w:uiPriority w:val="99"/>
    <w:semiHidden/>
    <w:rsid w:val="00057CFF"/>
    <w:rPr>
      <w:sz w:val="20"/>
      <w:szCs w:val="20"/>
    </w:rPr>
  </w:style>
  <w:style w:type="paragraph" w:styleId="CommentSubject">
    <w:name w:val="annotation subject"/>
    <w:basedOn w:val="CommentText"/>
    <w:next w:val="CommentText"/>
    <w:link w:val="CommentSubjectChar"/>
    <w:uiPriority w:val="99"/>
    <w:semiHidden/>
    <w:unhideWhenUsed/>
    <w:rsid w:val="00057CFF"/>
    <w:rPr>
      <w:b/>
      <w:bCs/>
    </w:rPr>
  </w:style>
  <w:style w:type="character" w:customStyle="1" w:styleId="CommentSubjectChar">
    <w:name w:val="Comment Subject Char"/>
    <w:basedOn w:val="CommentTextChar"/>
    <w:link w:val="CommentSubject"/>
    <w:uiPriority w:val="99"/>
    <w:semiHidden/>
    <w:rsid w:val="00057CFF"/>
    <w:rPr>
      <w:b/>
      <w:bCs/>
      <w:sz w:val="20"/>
      <w:szCs w:val="20"/>
    </w:rPr>
  </w:style>
  <w:style w:type="paragraph" w:styleId="Revision">
    <w:name w:val="Revision"/>
    <w:hidden/>
    <w:uiPriority w:val="99"/>
    <w:semiHidden/>
    <w:rsid w:val="00B25BD0"/>
    <w:pPr>
      <w:spacing w:after="0" w:line="240" w:lineRule="auto"/>
    </w:pPr>
  </w:style>
  <w:style w:type="paragraph" w:styleId="TOC3">
    <w:name w:val="toc 3"/>
    <w:basedOn w:val="Normal"/>
    <w:next w:val="Normal"/>
    <w:autoRedefine/>
    <w:uiPriority w:val="39"/>
    <w:unhideWhenUsed/>
    <w:rsid w:val="000D5B11"/>
    <w:pPr>
      <w:spacing w:after="0"/>
    </w:pPr>
    <w:rPr>
      <w:smallCaps/>
    </w:rPr>
  </w:style>
  <w:style w:type="paragraph" w:styleId="TOC4">
    <w:name w:val="toc 4"/>
    <w:basedOn w:val="Normal"/>
    <w:next w:val="Normal"/>
    <w:autoRedefine/>
    <w:uiPriority w:val="39"/>
    <w:unhideWhenUsed/>
    <w:rsid w:val="000D5B11"/>
    <w:pPr>
      <w:spacing w:after="0"/>
    </w:pPr>
  </w:style>
  <w:style w:type="paragraph" w:styleId="TOC5">
    <w:name w:val="toc 5"/>
    <w:basedOn w:val="Normal"/>
    <w:next w:val="Normal"/>
    <w:autoRedefine/>
    <w:uiPriority w:val="39"/>
    <w:unhideWhenUsed/>
    <w:rsid w:val="000D5B11"/>
    <w:pPr>
      <w:spacing w:after="0"/>
    </w:pPr>
  </w:style>
  <w:style w:type="paragraph" w:styleId="TOC6">
    <w:name w:val="toc 6"/>
    <w:basedOn w:val="Normal"/>
    <w:next w:val="Normal"/>
    <w:autoRedefine/>
    <w:uiPriority w:val="39"/>
    <w:unhideWhenUsed/>
    <w:rsid w:val="000D5B11"/>
    <w:pPr>
      <w:spacing w:after="0"/>
    </w:pPr>
  </w:style>
  <w:style w:type="paragraph" w:styleId="TOC7">
    <w:name w:val="toc 7"/>
    <w:basedOn w:val="Normal"/>
    <w:next w:val="Normal"/>
    <w:autoRedefine/>
    <w:uiPriority w:val="39"/>
    <w:unhideWhenUsed/>
    <w:rsid w:val="000D5B11"/>
    <w:pPr>
      <w:spacing w:after="0"/>
    </w:pPr>
  </w:style>
  <w:style w:type="paragraph" w:styleId="TOC8">
    <w:name w:val="toc 8"/>
    <w:basedOn w:val="Normal"/>
    <w:next w:val="Normal"/>
    <w:autoRedefine/>
    <w:uiPriority w:val="39"/>
    <w:unhideWhenUsed/>
    <w:rsid w:val="000D5B11"/>
    <w:pPr>
      <w:spacing w:after="0"/>
    </w:pPr>
  </w:style>
  <w:style w:type="paragraph" w:styleId="TOC9">
    <w:name w:val="toc 9"/>
    <w:basedOn w:val="Normal"/>
    <w:next w:val="Normal"/>
    <w:autoRedefine/>
    <w:uiPriority w:val="39"/>
    <w:unhideWhenUsed/>
    <w:rsid w:val="000D5B11"/>
    <w:pPr>
      <w:spacing w:after="0"/>
    </w:pPr>
  </w:style>
  <w:style w:type="character" w:styleId="PageNumber">
    <w:name w:val="page number"/>
    <w:basedOn w:val="DefaultParagraphFont"/>
    <w:uiPriority w:val="99"/>
    <w:semiHidden/>
    <w:unhideWhenUsed/>
    <w:rsid w:val="000D5B11"/>
  </w:style>
  <w:style w:type="paragraph" w:customStyle="1" w:styleId="xl63">
    <w:name w:val="xl63"/>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64">
    <w:name w:val="xl64"/>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65">
    <w:name w:val="xl65"/>
    <w:basedOn w:val="Normal"/>
    <w:rsid w:val="008D6A3E"/>
    <w:pPr>
      <w:pBdr>
        <w:top w:val="single" w:sz="8" w:space="0" w:color="auto"/>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6">
    <w:name w:val="xl66"/>
    <w:basedOn w:val="Normal"/>
    <w:rsid w:val="008D6A3E"/>
    <w:pPr>
      <w:pBdr>
        <w:top w:val="single" w:sz="8" w:space="0" w:color="auto"/>
        <w:left w:val="single" w:sz="8" w:space="0" w:color="auto"/>
        <w:bottom w:val="single" w:sz="8" w:space="0" w:color="auto"/>
        <w:right w:val="single" w:sz="8" w:space="0" w:color="auto"/>
      </w:pBdr>
      <w:shd w:val="clear" w:color="000000" w:fill="D99594"/>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7">
    <w:name w:val="xl67"/>
    <w:basedOn w:val="Normal"/>
    <w:rsid w:val="008D6A3E"/>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68">
    <w:name w:val="xl68"/>
    <w:basedOn w:val="Normal"/>
    <w:rsid w:val="008D6A3E"/>
    <w:pPr>
      <w:pBdr>
        <w:top w:val="single" w:sz="8" w:space="0" w:color="auto"/>
        <w:left w:val="single" w:sz="8" w:space="0" w:color="auto"/>
        <w:bottom w:val="single" w:sz="8" w:space="0" w:color="auto"/>
        <w:right w:val="single" w:sz="8" w:space="0" w:color="auto"/>
      </w:pBdr>
      <w:shd w:val="clear" w:color="000000" w:fill="A6A6A6"/>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69">
    <w:name w:val="xl69"/>
    <w:basedOn w:val="Normal"/>
    <w:rsid w:val="008D6A3E"/>
    <w:pPr>
      <w:pBdr>
        <w:top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0">
    <w:name w:val="xl70"/>
    <w:basedOn w:val="Normal"/>
    <w:rsid w:val="008D6A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1">
    <w:name w:val="xl71"/>
    <w:basedOn w:val="Normal"/>
    <w:rsid w:val="008D6A3E"/>
    <w:pPr>
      <w:pBdr>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2">
    <w:name w:val="xl72"/>
    <w:basedOn w:val="Normal"/>
    <w:rsid w:val="008D6A3E"/>
    <w:pPr>
      <w:pBdr>
        <w:top w:val="single" w:sz="8" w:space="0" w:color="auto"/>
        <w:left w:val="single" w:sz="8" w:space="0" w:color="auto"/>
        <w:bottom w:val="single" w:sz="8" w:space="0" w:color="auto"/>
        <w:right w:val="single" w:sz="8" w:space="0" w:color="auto"/>
      </w:pBdr>
      <w:shd w:val="clear" w:color="000000" w:fill="76923C"/>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3">
    <w:name w:val="xl73"/>
    <w:basedOn w:val="Normal"/>
    <w:rsid w:val="008D6A3E"/>
    <w:pPr>
      <w:pBdr>
        <w:top w:val="single" w:sz="8" w:space="0" w:color="auto"/>
        <w:left w:val="single" w:sz="8" w:space="0" w:color="auto"/>
        <w:bottom w:val="single" w:sz="8" w:space="0" w:color="auto"/>
        <w:right w:val="single" w:sz="8" w:space="0" w:color="auto"/>
      </w:pBdr>
      <w:shd w:val="clear" w:color="000000" w:fill="943634"/>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4">
    <w:name w:val="xl74"/>
    <w:basedOn w:val="Normal"/>
    <w:rsid w:val="008D6A3E"/>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75">
    <w:name w:val="xl75"/>
    <w:basedOn w:val="Normal"/>
    <w:rsid w:val="008D6A3E"/>
    <w:pPr>
      <w:pBdr>
        <w:top w:val="single" w:sz="8" w:space="0" w:color="auto"/>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Times New Roman" w:hAnsi="Times New Roman" w:cs="Times New Roman"/>
      <w:b/>
      <w:bCs/>
      <w:color w:val="000000"/>
      <w:sz w:val="24"/>
      <w:szCs w:val="24"/>
    </w:rPr>
  </w:style>
  <w:style w:type="paragraph" w:customStyle="1" w:styleId="xl76">
    <w:name w:val="xl76"/>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cs="Times New Roman"/>
      <w:sz w:val="24"/>
      <w:szCs w:val="24"/>
    </w:rPr>
  </w:style>
  <w:style w:type="paragraph" w:customStyle="1" w:styleId="xl77">
    <w:name w:val="xl77"/>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78">
    <w:name w:val="xl78"/>
    <w:basedOn w:val="Normal"/>
    <w:rsid w:val="008D6A3E"/>
    <w:pPr>
      <w:pBdr>
        <w:top w:val="single" w:sz="8" w:space="0" w:color="auto"/>
        <w:left w:val="single" w:sz="8" w:space="0" w:color="auto"/>
        <w:bottom w:val="single" w:sz="8" w:space="0" w:color="auto"/>
      </w:pBdr>
      <w:shd w:val="clear" w:color="000000" w:fill="A6A6A6"/>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79">
    <w:name w:val="xl79"/>
    <w:basedOn w:val="Normal"/>
    <w:rsid w:val="008D6A3E"/>
    <w:pPr>
      <w:pBdr>
        <w:top w:val="single" w:sz="8" w:space="0" w:color="auto"/>
        <w:bottom w:val="single" w:sz="8" w:space="0" w:color="auto"/>
      </w:pBdr>
      <w:shd w:val="clear" w:color="000000" w:fill="A6A6A6"/>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0">
    <w:name w:val="xl80"/>
    <w:basedOn w:val="Normal"/>
    <w:rsid w:val="008D6A3E"/>
    <w:pPr>
      <w:pBdr>
        <w:bottom w:val="single" w:sz="8" w:space="0" w:color="auto"/>
        <w:right w:val="single" w:sz="8" w:space="0" w:color="auto"/>
      </w:pBdr>
      <w:shd w:val="clear" w:color="000000" w:fill="D9D9D9"/>
      <w:spacing w:before="100" w:beforeAutospacing="1" w:after="100" w:afterAutospacing="1" w:line="240" w:lineRule="auto"/>
      <w:textAlignment w:val="center"/>
    </w:pPr>
    <w:rPr>
      <w:rFonts w:ascii="Times New Roman" w:hAnsi="Times New Roman" w:cs="Times New Roman"/>
      <w:b/>
      <w:bCs/>
      <w:sz w:val="24"/>
      <w:szCs w:val="24"/>
    </w:rPr>
  </w:style>
  <w:style w:type="paragraph" w:customStyle="1" w:styleId="xl81">
    <w:name w:val="xl81"/>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color w:val="000000"/>
      <w:sz w:val="24"/>
      <w:szCs w:val="24"/>
    </w:rPr>
  </w:style>
  <w:style w:type="paragraph" w:customStyle="1" w:styleId="xl82">
    <w:name w:val="xl82"/>
    <w:basedOn w:val="Normal"/>
    <w:rsid w:val="008D6A3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xl83">
    <w:name w:val="xl83"/>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4">
    <w:name w:val="xl84"/>
    <w:basedOn w:val="Normal"/>
    <w:rsid w:val="008D6A3E"/>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xl85">
    <w:name w:val="xl85"/>
    <w:basedOn w:val="Normal"/>
    <w:rsid w:val="008D6A3E"/>
    <w:pPr>
      <w:spacing w:before="100" w:beforeAutospacing="1" w:after="100" w:afterAutospacing="1" w:line="240" w:lineRule="auto"/>
    </w:pPr>
    <w:rPr>
      <w:rFonts w:ascii="Times New Roman" w:hAnsi="Times New Roman" w:cs="Times New Roman"/>
      <w:sz w:val="16"/>
      <w:szCs w:val="16"/>
    </w:rPr>
  </w:style>
  <w:style w:type="paragraph" w:customStyle="1" w:styleId="xl86">
    <w:name w:val="xl86"/>
    <w:basedOn w:val="Normal"/>
    <w:rsid w:val="008D6A3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28">
      <w:bodyDiv w:val="1"/>
      <w:marLeft w:val="0"/>
      <w:marRight w:val="0"/>
      <w:marTop w:val="0"/>
      <w:marBottom w:val="0"/>
      <w:divBdr>
        <w:top w:val="none" w:sz="0" w:space="0" w:color="auto"/>
        <w:left w:val="none" w:sz="0" w:space="0" w:color="auto"/>
        <w:bottom w:val="none" w:sz="0" w:space="0" w:color="auto"/>
        <w:right w:val="none" w:sz="0" w:space="0" w:color="auto"/>
      </w:divBdr>
    </w:div>
    <w:div w:id="32969408">
      <w:bodyDiv w:val="1"/>
      <w:marLeft w:val="0"/>
      <w:marRight w:val="0"/>
      <w:marTop w:val="0"/>
      <w:marBottom w:val="0"/>
      <w:divBdr>
        <w:top w:val="none" w:sz="0" w:space="0" w:color="auto"/>
        <w:left w:val="none" w:sz="0" w:space="0" w:color="auto"/>
        <w:bottom w:val="none" w:sz="0" w:space="0" w:color="auto"/>
        <w:right w:val="none" w:sz="0" w:space="0" w:color="auto"/>
      </w:divBdr>
      <w:divsChild>
        <w:div w:id="251207955">
          <w:marLeft w:val="0"/>
          <w:marRight w:val="0"/>
          <w:marTop w:val="0"/>
          <w:marBottom w:val="0"/>
          <w:divBdr>
            <w:top w:val="none" w:sz="0" w:space="0" w:color="auto"/>
            <w:left w:val="none" w:sz="0" w:space="0" w:color="auto"/>
            <w:bottom w:val="none" w:sz="0" w:space="0" w:color="auto"/>
            <w:right w:val="none" w:sz="0" w:space="0" w:color="auto"/>
          </w:divBdr>
        </w:div>
        <w:div w:id="1762407849">
          <w:marLeft w:val="0"/>
          <w:marRight w:val="0"/>
          <w:marTop w:val="0"/>
          <w:marBottom w:val="0"/>
          <w:divBdr>
            <w:top w:val="none" w:sz="0" w:space="0" w:color="auto"/>
            <w:left w:val="none" w:sz="0" w:space="0" w:color="auto"/>
            <w:bottom w:val="none" w:sz="0" w:space="0" w:color="auto"/>
            <w:right w:val="none" w:sz="0" w:space="0" w:color="auto"/>
          </w:divBdr>
        </w:div>
        <w:div w:id="906375111">
          <w:marLeft w:val="0"/>
          <w:marRight w:val="0"/>
          <w:marTop w:val="0"/>
          <w:marBottom w:val="0"/>
          <w:divBdr>
            <w:top w:val="none" w:sz="0" w:space="0" w:color="auto"/>
            <w:left w:val="none" w:sz="0" w:space="0" w:color="auto"/>
            <w:bottom w:val="none" w:sz="0" w:space="0" w:color="auto"/>
            <w:right w:val="none" w:sz="0" w:space="0" w:color="auto"/>
          </w:divBdr>
        </w:div>
      </w:divsChild>
    </w:div>
    <w:div w:id="125197012">
      <w:bodyDiv w:val="1"/>
      <w:marLeft w:val="0"/>
      <w:marRight w:val="0"/>
      <w:marTop w:val="0"/>
      <w:marBottom w:val="0"/>
      <w:divBdr>
        <w:top w:val="none" w:sz="0" w:space="0" w:color="auto"/>
        <w:left w:val="none" w:sz="0" w:space="0" w:color="auto"/>
        <w:bottom w:val="none" w:sz="0" w:space="0" w:color="auto"/>
        <w:right w:val="none" w:sz="0" w:space="0" w:color="auto"/>
      </w:divBdr>
    </w:div>
    <w:div w:id="250626716">
      <w:bodyDiv w:val="1"/>
      <w:marLeft w:val="0"/>
      <w:marRight w:val="0"/>
      <w:marTop w:val="0"/>
      <w:marBottom w:val="0"/>
      <w:divBdr>
        <w:top w:val="none" w:sz="0" w:space="0" w:color="auto"/>
        <w:left w:val="none" w:sz="0" w:space="0" w:color="auto"/>
        <w:bottom w:val="none" w:sz="0" w:space="0" w:color="auto"/>
        <w:right w:val="none" w:sz="0" w:space="0" w:color="auto"/>
      </w:divBdr>
    </w:div>
    <w:div w:id="252667572">
      <w:bodyDiv w:val="1"/>
      <w:marLeft w:val="0"/>
      <w:marRight w:val="0"/>
      <w:marTop w:val="0"/>
      <w:marBottom w:val="0"/>
      <w:divBdr>
        <w:top w:val="none" w:sz="0" w:space="0" w:color="auto"/>
        <w:left w:val="none" w:sz="0" w:space="0" w:color="auto"/>
        <w:bottom w:val="none" w:sz="0" w:space="0" w:color="auto"/>
        <w:right w:val="none" w:sz="0" w:space="0" w:color="auto"/>
      </w:divBdr>
    </w:div>
    <w:div w:id="406005000">
      <w:bodyDiv w:val="1"/>
      <w:marLeft w:val="0"/>
      <w:marRight w:val="0"/>
      <w:marTop w:val="0"/>
      <w:marBottom w:val="0"/>
      <w:divBdr>
        <w:top w:val="none" w:sz="0" w:space="0" w:color="auto"/>
        <w:left w:val="none" w:sz="0" w:space="0" w:color="auto"/>
        <w:bottom w:val="none" w:sz="0" w:space="0" w:color="auto"/>
        <w:right w:val="none" w:sz="0" w:space="0" w:color="auto"/>
      </w:divBdr>
    </w:div>
    <w:div w:id="409231741">
      <w:bodyDiv w:val="1"/>
      <w:marLeft w:val="0"/>
      <w:marRight w:val="0"/>
      <w:marTop w:val="0"/>
      <w:marBottom w:val="0"/>
      <w:divBdr>
        <w:top w:val="none" w:sz="0" w:space="0" w:color="auto"/>
        <w:left w:val="none" w:sz="0" w:space="0" w:color="auto"/>
        <w:bottom w:val="none" w:sz="0" w:space="0" w:color="auto"/>
        <w:right w:val="none" w:sz="0" w:space="0" w:color="auto"/>
      </w:divBdr>
    </w:div>
    <w:div w:id="447704422">
      <w:bodyDiv w:val="1"/>
      <w:marLeft w:val="0"/>
      <w:marRight w:val="0"/>
      <w:marTop w:val="0"/>
      <w:marBottom w:val="0"/>
      <w:divBdr>
        <w:top w:val="none" w:sz="0" w:space="0" w:color="auto"/>
        <w:left w:val="none" w:sz="0" w:space="0" w:color="auto"/>
        <w:bottom w:val="none" w:sz="0" w:space="0" w:color="auto"/>
        <w:right w:val="none" w:sz="0" w:space="0" w:color="auto"/>
      </w:divBdr>
    </w:div>
    <w:div w:id="522599754">
      <w:bodyDiv w:val="1"/>
      <w:marLeft w:val="0"/>
      <w:marRight w:val="0"/>
      <w:marTop w:val="0"/>
      <w:marBottom w:val="0"/>
      <w:divBdr>
        <w:top w:val="none" w:sz="0" w:space="0" w:color="auto"/>
        <w:left w:val="none" w:sz="0" w:space="0" w:color="auto"/>
        <w:bottom w:val="none" w:sz="0" w:space="0" w:color="auto"/>
        <w:right w:val="none" w:sz="0" w:space="0" w:color="auto"/>
      </w:divBdr>
    </w:div>
    <w:div w:id="529148211">
      <w:bodyDiv w:val="1"/>
      <w:marLeft w:val="0"/>
      <w:marRight w:val="0"/>
      <w:marTop w:val="0"/>
      <w:marBottom w:val="0"/>
      <w:divBdr>
        <w:top w:val="none" w:sz="0" w:space="0" w:color="auto"/>
        <w:left w:val="none" w:sz="0" w:space="0" w:color="auto"/>
        <w:bottom w:val="none" w:sz="0" w:space="0" w:color="auto"/>
        <w:right w:val="none" w:sz="0" w:space="0" w:color="auto"/>
      </w:divBdr>
    </w:div>
    <w:div w:id="764420971">
      <w:bodyDiv w:val="1"/>
      <w:marLeft w:val="0"/>
      <w:marRight w:val="0"/>
      <w:marTop w:val="0"/>
      <w:marBottom w:val="0"/>
      <w:divBdr>
        <w:top w:val="none" w:sz="0" w:space="0" w:color="auto"/>
        <w:left w:val="none" w:sz="0" w:space="0" w:color="auto"/>
        <w:bottom w:val="none" w:sz="0" w:space="0" w:color="auto"/>
        <w:right w:val="none" w:sz="0" w:space="0" w:color="auto"/>
      </w:divBdr>
    </w:div>
    <w:div w:id="908266239">
      <w:bodyDiv w:val="1"/>
      <w:marLeft w:val="0"/>
      <w:marRight w:val="0"/>
      <w:marTop w:val="0"/>
      <w:marBottom w:val="0"/>
      <w:divBdr>
        <w:top w:val="none" w:sz="0" w:space="0" w:color="auto"/>
        <w:left w:val="none" w:sz="0" w:space="0" w:color="auto"/>
        <w:bottom w:val="none" w:sz="0" w:space="0" w:color="auto"/>
        <w:right w:val="none" w:sz="0" w:space="0" w:color="auto"/>
      </w:divBdr>
      <w:divsChild>
        <w:div w:id="1635796761">
          <w:marLeft w:val="533"/>
          <w:marRight w:val="0"/>
          <w:marTop w:val="160"/>
          <w:marBottom w:val="0"/>
          <w:divBdr>
            <w:top w:val="none" w:sz="0" w:space="0" w:color="auto"/>
            <w:left w:val="none" w:sz="0" w:space="0" w:color="auto"/>
            <w:bottom w:val="none" w:sz="0" w:space="0" w:color="auto"/>
            <w:right w:val="none" w:sz="0" w:space="0" w:color="auto"/>
          </w:divBdr>
        </w:div>
      </w:divsChild>
    </w:div>
    <w:div w:id="939491209">
      <w:bodyDiv w:val="1"/>
      <w:marLeft w:val="0"/>
      <w:marRight w:val="0"/>
      <w:marTop w:val="0"/>
      <w:marBottom w:val="0"/>
      <w:divBdr>
        <w:top w:val="none" w:sz="0" w:space="0" w:color="auto"/>
        <w:left w:val="none" w:sz="0" w:space="0" w:color="auto"/>
        <w:bottom w:val="none" w:sz="0" w:space="0" w:color="auto"/>
        <w:right w:val="none" w:sz="0" w:space="0" w:color="auto"/>
      </w:divBdr>
    </w:div>
    <w:div w:id="1010524927">
      <w:bodyDiv w:val="1"/>
      <w:marLeft w:val="0"/>
      <w:marRight w:val="0"/>
      <w:marTop w:val="0"/>
      <w:marBottom w:val="0"/>
      <w:divBdr>
        <w:top w:val="none" w:sz="0" w:space="0" w:color="auto"/>
        <w:left w:val="none" w:sz="0" w:space="0" w:color="auto"/>
        <w:bottom w:val="none" w:sz="0" w:space="0" w:color="auto"/>
        <w:right w:val="none" w:sz="0" w:space="0" w:color="auto"/>
      </w:divBdr>
    </w:div>
    <w:div w:id="1036738691">
      <w:bodyDiv w:val="1"/>
      <w:marLeft w:val="0"/>
      <w:marRight w:val="0"/>
      <w:marTop w:val="0"/>
      <w:marBottom w:val="0"/>
      <w:divBdr>
        <w:top w:val="none" w:sz="0" w:space="0" w:color="auto"/>
        <w:left w:val="none" w:sz="0" w:space="0" w:color="auto"/>
        <w:bottom w:val="none" w:sz="0" w:space="0" w:color="auto"/>
        <w:right w:val="none" w:sz="0" w:space="0" w:color="auto"/>
      </w:divBdr>
    </w:div>
    <w:div w:id="1323199838">
      <w:bodyDiv w:val="1"/>
      <w:marLeft w:val="0"/>
      <w:marRight w:val="0"/>
      <w:marTop w:val="0"/>
      <w:marBottom w:val="0"/>
      <w:divBdr>
        <w:top w:val="none" w:sz="0" w:space="0" w:color="auto"/>
        <w:left w:val="none" w:sz="0" w:space="0" w:color="auto"/>
        <w:bottom w:val="none" w:sz="0" w:space="0" w:color="auto"/>
        <w:right w:val="none" w:sz="0" w:space="0" w:color="auto"/>
      </w:divBdr>
    </w:div>
    <w:div w:id="1359741780">
      <w:bodyDiv w:val="1"/>
      <w:marLeft w:val="0"/>
      <w:marRight w:val="0"/>
      <w:marTop w:val="0"/>
      <w:marBottom w:val="0"/>
      <w:divBdr>
        <w:top w:val="none" w:sz="0" w:space="0" w:color="auto"/>
        <w:left w:val="none" w:sz="0" w:space="0" w:color="auto"/>
        <w:bottom w:val="none" w:sz="0" w:space="0" w:color="auto"/>
        <w:right w:val="none" w:sz="0" w:space="0" w:color="auto"/>
      </w:divBdr>
    </w:div>
    <w:div w:id="1364407123">
      <w:bodyDiv w:val="1"/>
      <w:marLeft w:val="0"/>
      <w:marRight w:val="0"/>
      <w:marTop w:val="0"/>
      <w:marBottom w:val="0"/>
      <w:divBdr>
        <w:top w:val="none" w:sz="0" w:space="0" w:color="auto"/>
        <w:left w:val="none" w:sz="0" w:space="0" w:color="auto"/>
        <w:bottom w:val="none" w:sz="0" w:space="0" w:color="auto"/>
        <w:right w:val="none" w:sz="0" w:space="0" w:color="auto"/>
      </w:divBdr>
      <w:divsChild>
        <w:div w:id="462042278">
          <w:marLeft w:val="0"/>
          <w:marRight w:val="0"/>
          <w:marTop w:val="0"/>
          <w:marBottom w:val="0"/>
          <w:divBdr>
            <w:top w:val="none" w:sz="0" w:space="0" w:color="auto"/>
            <w:left w:val="none" w:sz="0" w:space="0" w:color="auto"/>
            <w:bottom w:val="none" w:sz="0" w:space="0" w:color="auto"/>
            <w:right w:val="none" w:sz="0" w:space="0" w:color="auto"/>
          </w:divBdr>
          <w:divsChild>
            <w:div w:id="1909996936">
              <w:marLeft w:val="0"/>
              <w:marRight w:val="0"/>
              <w:marTop w:val="0"/>
              <w:marBottom w:val="0"/>
              <w:divBdr>
                <w:top w:val="none" w:sz="0" w:space="0" w:color="auto"/>
                <w:left w:val="none" w:sz="0" w:space="0" w:color="auto"/>
                <w:bottom w:val="none" w:sz="0" w:space="0" w:color="auto"/>
                <w:right w:val="none" w:sz="0" w:space="0" w:color="auto"/>
              </w:divBdr>
              <w:divsChild>
                <w:div w:id="885146305">
                  <w:marLeft w:val="0"/>
                  <w:marRight w:val="0"/>
                  <w:marTop w:val="0"/>
                  <w:marBottom w:val="0"/>
                  <w:divBdr>
                    <w:top w:val="none" w:sz="0" w:space="0" w:color="auto"/>
                    <w:left w:val="none" w:sz="0" w:space="0" w:color="auto"/>
                    <w:bottom w:val="none" w:sz="0" w:space="0" w:color="auto"/>
                    <w:right w:val="none" w:sz="0" w:space="0" w:color="auto"/>
                  </w:divBdr>
                  <w:divsChild>
                    <w:div w:id="2059283297">
                      <w:marLeft w:val="0"/>
                      <w:marRight w:val="0"/>
                      <w:marTop w:val="0"/>
                      <w:marBottom w:val="0"/>
                      <w:divBdr>
                        <w:top w:val="none" w:sz="0" w:space="0" w:color="auto"/>
                        <w:left w:val="none" w:sz="0" w:space="0" w:color="auto"/>
                        <w:bottom w:val="none" w:sz="0" w:space="0" w:color="auto"/>
                        <w:right w:val="none" w:sz="0" w:space="0" w:color="auto"/>
                      </w:divBdr>
                      <w:divsChild>
                        <w:div w:id="82562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7397">
      <w:bodyDiv w:val="1"/>
      <w:marLeft w:val="0"/>
      <w:marRight w:val="0"/>
      <w:marTop w:val="0"/>
      <w:marBottom w:val="0"/>
      <w:divBdr>
        <w:top w:val="none" w:sz="0" w:space="0" w:color="auto"/>
        <w:left w:val="none" w:sz="0" w:space="0" w:color="auto"/>
        <w:bottom w:val="none" w:sz="0" w:space="0" w:color="auto"/>
        <w:right w:val="none" w:sz="0" w:space="0" w:color="auto"/>
      </w:divBdr>
      <w:divsChild>
        <w:div w:id="165707429">
          <w:marLeft w:val="533"/>
          <w:marRight w:val="0"/>
          <w:marTop w:val="160"/>
          <w:marBottom w:val="0"/>
          <w:divBdr>
            <w:top w:val="none" w:sz="0" w:space="0" w:color="auto"/>
            <w:left w:val="none" w:sz="0" w:space="0" w:color="auto"/>
            <w:bottom w:val="none" w:sz="0" w:space="0" w:color="auto"/>
            <w:right w:val="none" w:sz="0" w:space="0" w:color="auto"/>
          </w:divBdr>
        </w:div>
        <w:div w:id="50732045">
          <w:marLeft w:val="1166"/>
          <w:marRight w:val="0"/>
          <w:marTop w:val="140"/>
          <w:marBottom w:val="0"/>
          <w:divBdr>
            <w:top w:val="none" w:sz="0" w:space="0" w:color="auto"/>
            <w:left w:val="none" w:sz="0" w:space="0" w:color="auto"/>
            <w:bottom w:val="none" w:sz="0" w:space="0" w:color="auto"/>
            <w:right w:val="none" w:sz="0" w:space="0" w:color="auto"/>
          </w:divBdr>
        </w:div>
        <w:div w:id="38014624">
          <w:marLeft w:val="1166"/>
          <w:marRight w:val="0"/>
          <w:marTop w:val="140"/>
          <w:marBottom w:val="0"/>
          <w:divBdr>
            <w:top w:val="none" w:sz="0" w:space="0" w:color="auto"/>
            <w:left w:val="none" w:sz="0" w:space="0" w:color="auto"/>
            <w:bottom w:val="none" w:sz="0" w:space="0" w:color="auto"/>
            <w:right w:val="none" w:sz="0" w:space="0" w:color="auto"/>
          </w:divBdr>
        </w:div>
        <w:div w:id="1813867445">
          <w:marLeft w:val="1166"/>
          <w:marRight w:val="0"/>
          <w:marTop w:val="140"/>
          <w:marBottom w:val="0"/>
          <w:divBdr>
            <w:top w:val="none" w:sz="0" w:space="0" w:color="auto"/>
            <w:left w:val="none" w:sz="0" w:space="0" w:color="auto"/>
            <w:bottom w:val="none" w:sz="0" w:space="0" w:color="auto"/>
            <w:right w:val="none" w:sz="0" w:space="0" w:color="auto"/>
          </w:divBdr>
        </w:div>
        <w:div w:id="2091416139">
          <w:marLeft w:val="1166"/>
          <w:marRight w:val="0"/>
          <w:marTop w:val="140"/>
          <w:marBottom w:val="0"/>
          <w:divBdr>
            <w:top w:val="none" w:sz="0" w:space="0" w:color="auto"/>
            <w:left w:val="none" w:sz="0" w:space="0" w:color="auto"/>
            <w:bottom w:val="none" w:sz="0" w:space="0" w:color="auto"/>
            <w:right w:val="none" w:sz="0" w:space="0" w:color="auto"/>
          </w:divBdr>
        </w:div>
        <w:div w:id="770465754">
          <w:marLeft w:val="1166"/>
          <w:marRight w:val="0"/>
          <w:marTop w:val="140"/>
          <w:marBottom w:val="0"/>
          <w:divBdr>
            <w:top w:val="none" w:sz="0" w:space="0" w:color="auto"/>
            <w:left w:val="none" w:sz="0" w:space="0" w:color="auto"/>
            <w:bottom w:val="none" w:sz="0" w:space="0" w:color="auto"/>
            <w:right w:val="none" w:sz="0" w:space="0" w:color="auto"/>
          </w:divBdr>
        </w:div>
      </w:divsChild>
    </w:div>
    <w:div w:id="1508326117">
      <w:bodyDiv w:val="1"/>
      <w:marLeft w:val="0"/>
      <w:marRight w:val="0"/>
      <w:marTop w:val="0"/>
      <w:marBottom w:val="0"/>
      <w:divBdr>
        <w:top w:val="none" w:sz="0" w:space="0" w:color="auto"/>
        <w:left w:val="none" w:sz="0" w:space="0" w:color="auto"/>
        <w:bottom w:val="none" w:sz="0" w:space="0" w:color="auto"/>
        <w:right w:val="none" w:sz="0" w:space="0" w:color="auto"/>
      </w:divBdr>
      <w:divsChild>
        <w:div w:id="2076123160">
          <w:marLeft w:val="533"/>
          <w:marRight w:val="0"/>
          <w:marTop w:val="160"/>
          <w:marBottom w:val="0"/>
          <w:divBdr>
            <w:top w:val="none" w:sz="0" w:space="0" w:color="auto"/>
            <w:left w:val="none" w:sz="0" w:space="0" w:color="auto"/>
            <w:bottom w:val="none" w:sz="0" w:space="0" w:color="auto"/>
            <w:right w:val="none" w:sz="0" w:space="0" w:color="auto"/>
          </w:divBdr>
        </w:div>
        <w:div w:id="1479033615">
          <w:marLeft w:val="1166"/>
          <w:marRight w:val="0"/>
          <w:marTop w:val="140"/>
          <w:marBottom w:val="0"/>
          <w:divBdr>
            <w:top w:val="none" w:sz="0" w:space="0" w:color="auto"/>
            <w:left w:val="none" w:sz="0" w:space="0" w:color="auto"/>
            <w:bottom w:val="none" w:sz="0" w:space="0" w:color="auto"/>
            <w:right w:val="none" w:sz="0" w:space="0" w:color="auto"/>
          </w:divBdr>
        </w:div>
        <w:div w:id="1832525924">
          <w:marLeft w:val="1166"/>
          <w:marRight w:val="0"/>
          <w:marTop w:val="140"/>
          <w:marBottom w:val="0"/>
          <w:divBdr>
            <w:top w:val="none" w:sz="0" w:space="0" w:color="auto"/>
            <w:left w:val="none" w:sz="0" w:space="0" w:color="auto"/>
            <w:bottom w:val="none" w:sz="0" w:space="0" w:color="auto"/>
            <w:right w:val="none" w:sz="0" w:space="0" w:color="auto"/>
          </w:divBdr>
        </w:div>
        <w:div w:id="509104683">
          <w:marLeft w:val="1166"/>
          <w:marRight w:val="0"/>
          <w:marTop w:val="140"/>
          <w:marBottom w:val="0"/>
          <w:divBdr>
            <w:top w:val="none" w:sz="0" w:space="0" w:color="auto"/>
            <w:left w:val="none" w:sz="0" w:space="0" w:color="auto"/>
            <w:bottom w:val="none" w:sz="0" w:space="0" w:color="auto"/>
            <w:right w:val="none" w:sz="0" w:space="0" w:color="auto"/>
          </w:divBdr>
        </w:div>
      </w:divsChild>
    </w:div>
    <w:div w:id="1560240287">
      <w:bodyDiv w:val="1"/>
      <w:marLeft w:val="0"/>
      <w:marRight w:val="0"/>
      <w:marTop w:val="0"/>
      <w:marBottom w:val="0"/>
      <w:divBdr>
        <w:top w:val="none" w:sz="0" w:space="0" w:color="auto"/>
        <w:left w:val="none" w:sz="0" w:space="0" w:color="auto"/>
        <w:bottom w:val="none" w:sz="0" w:space="0" w:color="auto"/>
        <w:right w:val="none" w:sz="0" w:space="0" w:color="auto"/>
      </w:divBdr>
      <w:divsChild>
        <w:div w:id="328796492">
          <w:marLeft w:val="0"/>
          <w:marRight w:val="0"/>
          <w:marTop w:val="0"/>
          <w:marBottom w:val="0"/>
          <w:divBdr>
            <w:top w:val="none" w:sz="0" w:space="0" w:color="auto"/>
            <w:left w:val="none" w:sz="0" w:space="0" w:color="auto"/>
            <w:bottom w:val="none" w:sz="0" w:space="0" w:color="auto"/>
            <w:right w:val="none" w:sz="0" w:space="0" w:color="auto"/>
          </w:divBdr>
        </w:div>
        <w:div w:id="910428286">
          <w:marLeft w:val="0"/>
          <w:marRight w:val="0"/>
          <w:marTop w:val="0"/>
          <w:marBottom w:val="0"/>
          <w:divBdr>
            <w:top w:val="none" w:sz="0" w:space="0" w:color="auto"/>
            <w:left w:val="none" w:sz="0" w:space="0" w:color="auto"/>
            <w:bottom w:val="none" w:sz="0" w:space="0" w:color="auto"/>
            <w:right w:val="none" w:sz="0" w:space="0" w:color="auto"/>
          </w:divBdr>
        </w:div>
        <w:div w:id="1155997564">
          <w:marLeft w:val="0"/>
          <w:marRight w:val="0"/>
          <w:marTop w:val="0"/>
          <w:marBottom w:val="0"/>
          <w:divBdr>
            <w:top w:val="none" w:sz="0" w:space="0" w:color="auto"/>
            <w:left w:val="none" w:sz="0" w:space="0" w:color="auto"/>
            <w:bottom w:val="none" w:sz="0" w:space="0" w:color="auto"/>
            <w:right w:val="none" w:sz="0" w:space="0" w:color="auto"/>
          </w:divBdr>
        </w:div>
      </w:divsChild>
    </w:div>
    <w:div w:id="1588231358">
      <w:bodyDiv w:val="1"/>
      <w:marLeft w:val="0"/>
      <w:marRight w:val="0"/>
      <w:marTop w:val="0"/>
      <w:marBottom w:val="0"/>
      <w:divBdr>
        <w:top w:val="none" w:sz="0" w:space="0" w:color="auto"/>
        <w:left w:val="none" w:sz="0" w:space="0" w:color="auto"/>
        <w:bottom w:val="none" w:sz="0" w:space="0" w:color="auto"/>
        <w:right w:val="none" w:sz="0" w:space="0" w:color="auto"/>
      </w:divBdr>
    </w:div>
    <w:div w:id="1839617792">
      <w:bodyDiv w:val="1"/>
      <w:marLeft w:val="0"/>
      <w:marRight w:val="0"/>
      <w:marTop w:val="0"/>
      <w:marBottom w:val="0"/>
      <w:divBdr>
        <w:top w:val="none" w:sz="0" w:space="0" w:color="auto"/>
        <w:left w:val="none" w:sz="0" w:space="0" w:color="auto"/>
        <w:bottom w:val="none" w:sz="0" w:space="0" w:color="auto"/>
        <w:right w:val="none" w:sz="0" w:space="0" w:color="auto"/>
      </w:divBdr>
    </w:div>
    <w:div w:id="1997495357">
      <w:bodyDiv w:val="1"/>
      <w:marLeft w:val="0"/>
      <w:marRight w:val="0"/>
      <w:marTop w:val="0"/>
      <w:marBottom w:val="0"/>
      <w:divBdr>
        <w:top w:val="none" w:sz="0" w:space="0" w:color="auto"/>
        <w:left w:val="none" w:sz="0" w:space="0" w:color="auto"/>
        <w:bottom w:val="none" w:sz="0" w:space="0" w:color="auto"/>
        <w:right w:val="none" w:sz="0" w:space="0" w:color="auto"/>
      </w:divBdr>
    </w:div>
    <w:div w:id="208930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https://openlmis.atlassian.net/wiki/display/OP/2.0+Feature+Toggle+Mechanism" TargetMode="External"/><Relationship Id="rId17" Type="http://schemas.openxmlformats.org/officeDocument/2006/relationships/hyperlink" Target="https://openlmis.atlassian.net/wiki/display/OP/Product+Committee" TargetMode="Externa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penLMIS Theme ">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4AB07A70DFF44BAF775742077C8997" ma:contentTypeVersion="0" ma:contentTypeDescription="Create a new document." ma:contentTypeScope="" ma:versionID="ea3847424dc1907000a85a57e8fc91f7">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8B6B-B0A1-494E-90AC-04BBE26B56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35CE52-F8A3-4742-B00B-40FC2EBEA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D3ACEE-E883-42B2-9844-804C4955D164}">
  <ds:schemaRefs>
    <ds:schemaRef ds:uri="http://schemas.microsoft.com/sharepoint/v3/contenttype/forms"/>
  </ds:schemaRefs>
</ds:datastoreItem>
</file>

<file path=customXml/itemProps4.xml><?xml version="1.0" encoding="utf-8"?>
<ds:datastoreItem xmlns:ds="http://schemas.openxmlformats.org/officeDocument/2006/customXml" ds:itemID="{EFD22B55-3DA2-7243-ABD3-71A10E9A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5615</Words>
  <Characters>29819</Characters>
  <Application>Microsoft Macintosh Word</Application>
  <DocSecurity>4</DocSecurity>
  <Lines>662</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Hawley</dc:creator>
  <cp:lastModifiedBy>Tenly Snow</cp:lastModifiedBy>
  <cp:revision>2</cp:revision>
  <cp:lastPrinted>2012-02-01T09:04:00Z</cp:lastPrinted>
  <dcterms:created xsi:type="dcterms:W3CDTF">2016-03-10T00:24:00Z</dcterms:created>
  <dcterms:modified xsi:type="dcterms:W3CDTF">2016-03-10T00:24:00Z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0x010100684AB07A70DFF44BAF775742077C8997</vt:lpwstr>
  </property>
  <property fmtid="{D5CDD505-2E9C-101B-9397-08002B2CF9AE}" pid="3" name="_NewReviewCycle">
    <vt:lpwstr/>
  </property>
</Properties>
</file>